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195BA8">
      <w:pPr>
        <w:jc w:val="right"/>
        <w:rPr>
          <w:sz w:val="28"/>
          <w:szCs w:val="28"/>
        </w:rPr>
      </w:pPr>
      <w:bookmarkStart w:id="0" w:name="_GoBack"/>
      <w:bookmarkEnd w:id="0"/>
      <w:r w:rsidRPr="001D709B">
        <w:rPr>
          <w:sz w:val="28"/>
          <w:szCs w:val="28"/>
        </w:rPr>
        <w:t xml:space="preserve">Приложение № </w:t>
      </w:r>
      <w:r w:rsidR="00480DBD">
        <w:rPr>
          <w:sz w:val="28"/>
          <w:szCs w:val="28"/>
        </w:rPr>
        <w:t>3</w:t>
      </w:r>
    </w:p>
    <w:p w:rsidR="00195BA8" w:rsidRPr="001D709B" w:rsidRDefault="00195BA8" w:rsidP="00195BA8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195BA8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195BA8">
      <w:pPr>
        <w:jc w:val="right"/>
        <w:rPr>
          <w:sz w:val="28"/>
          <w:szCs w:val="28"/>
        </w:rPr>
      </w:pPr>
    </w:p>
    <w:p w:rsidR="00195BA8" w:rsidRPr="001D709B" w:rsidRDefault="00195BA8" w:rsidP="00195BA8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195BA8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195BA8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5A3386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5A3386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5A3386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5A3386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C24B2C">
      <w:pPr>
        <w:jc w:val="center"/>
        <w:rPr>
          <w:sz w:val="28"/>
          <w:szCs w:val="28"/>
        </w:rPr>
      </w:pPr>
    </w:p>
    <w:p w:rsidR="005A3386" w:rsidRPr="001D709B" w:rsidRDefault="005A3386" w:rsidP="00C24B2C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 xml:space="preserve">в </w:t>
      </w:r>
      <w:r w:rsidR="00B9412E">
        <w:rPr>
          <w:sz w:val="28"/>
          <w:szCs w:val="28"/>
        </w:rPr>
        <w:t>отношении здания</w:t>
      </w:r>
      <w:r w:rsidR="00F50AE1" w:rsidRPr="001D709B">
        <w:rPr>
          <w:sz w:val="28"/>
          <w:szCs w:val="28"/>
        </w:rPr>
        <w:t xml:space="preserve"> (класс функциональной пожарной </w:t>
      </w:r>
      <w:r w:rsidR="00C369C1" w:rsidRPr="001D709B">
        <w:rPr>
          <w:sz w:val="28"/>
          <w:szCs w:val="28"/>
        </w:rPr>
        <w:br/>
      </w:r>
      <w:r w:rsidR="00F50AE1" w:rsidRPr="001D709B">
        <w:rPr>
          <w:sz w:val="28"/>
          <w:szCs w:val="28"/>
        </w:rPr>
        <w:t>опасности Ф</w:t>
      </w:r>
      <w:proofErr w:type="gramStart"/>
      <w:r w:rsidR="00F50AE1" w:rsidRPr="001D709B">
        <w:rPr>
          <w:sz w:val="28"/>
          <w:szCs w:val="28"/>
        </w:rPr>
        <w:t>1</w:t>
      </w:r>
      <w:proofErr w:type="gramEnd"/>
      <w:r w:rsidR="00F50AE1" w:rsidRPr="001D709B">
        <w:rPr>
          <w:sz w:val="28"/>
          <w:szCs w:val="28"/>
        </w:rPr>
        <w:t>.3), подлежащ</w:t>
      </w:r>
      <w:r w:rsidR="000B0409">
        <w:rPr>
          <w:sz w:val="28"/>
          <w:szCs w:val="28"/>
        </w:rPr>
        <w:t>е</w:t>
      </w:r>
      <w:r w:rsidR="001234F2">
        <w:rPr>
          <w:sz w:val="28"/>
          <w:szCs w:val="28"/>
        </w:rPr>
        <w:t>г</w:t>
      </w:r>
      <w:r w:rsidR="000B0409">
        <w:rPr>
          <w:sz w:val="28"/>
          <w:szCs w:val="28"/>
        </w:rPr>
        <w:t>о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контроля за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5A3386" w:rsidRPr="001D709B" w:rsidRDefault="005A3386" w:rsidP="00C24B2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5A3386" w:rsidRPr="001D709B" w:rsidRDefault="005A3386" w:rsidP="00C24B2C">
      <w:pPr>
        <w:jc w:val="both"/>
        <w:rPr>
          <w:sz w:val="28"/>
          <w:szCs w:val="28"/>
        </w:rPr>
      </w:pPr>
    </w:p>
    <w:p w:rsidR="00EF2A41" w:rsidRPr="001D709B" w:rsidRDefault="005A3386" w:rsidP="00C369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>1. Наименование органа государственного контроля (надзора):</w:t>
      </w:r>
      <w:r w:rsidR="00CA1CA4" w:rsidRPr="001D709B">
        <w:rPr>
          <w:rFonts w:eastAsiaTheme="minorEastAsia"/>
          <w:sz w:val="28"/>
          <w:szCs w:val="28"/>
        </w:rPr>
        <w:t xml:space="preserve"> </w:t>
      </w:r>
      <w:r w:rsidR="00B9412E">
        <w:rPr>
          <w:rFonts w:eastAsiaTheme="minorHAnsi"/>
          <w:sz w:val="28"/>
          <w:szCs w:val="28"/>
          <w:lang w:eastAsia="en-US"/>
        </w:rPr>
        <w:t>_________________________________________________</w:t>
      </w:r>
      <w:r w:rsidR="00B9412E"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="00EF2A41" w:rsidRPr="001D709B">
        <w:rPr>
          <w:rFonts w:eastAsiaTheme="minorHAnsi"/>
          <w:sz w:val="28"/>
          <w:szCs w:val="28"/>
          <w:lang w:eastAsia="en-US"/>
        </w:rPr>
        <w:t>.</w:t>
      </w:r>
    </w:p>
    <w:p w:rsidR="005A3386" w:rsidRPr="001D709B" w:rsidRDefault="00CA1CA4" w:rsidP="00C369C1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>2.</w:t>
      </w:r>
      <w:r w:rsidR="005A3386" w:rsidRPr="001D709B">
        <w:rPr>
          <w:rFonts w:eastAsiaTheme="minorEastAsia"/>
          <w:sz w:val="28"/>
          <w:szCs w:val="28"/>
        </w:rPr>
        <w:t xml:space="preserve"> Форма проверочного листа утверждена приказом МЧС России </w:t>
      </w:r>
      <w:proofErr w:type="gramStart"/>
      <w:r w:rsidR="005A3386" w:rsidRPr="001D709B">
        <w:rPr>
          <w:rFonts w:eastAsiaTheme="minorEastAsia"/>
          <w:sz w:val="28"/>
          <w:szCs w:val="28"/>
        </w:rPr>
        <w:t>от</w:t>
      </w:r>
      <w:proofErr w:type="gramEnd"/>
      <w:r w:rsidR="005A3386"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CA1CA4" w:rsidRPr="001D709B" w:rsidRDefault="00CA1CA4" w:rsidP="00C36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 w:rsidR="00E27F63"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="00716E48" w:rsidRPr="001D709B">
        <w:rPr>
          <w:rFonts w:ascii="Times New Roman" w:hAnsi="Times New Roman" w:cs="Times New Roman"/>
          <w:sz w:val="28"/>
          <w:szCs w:val="28"/>
        </w:rPr>
        <w:t>, в отноше</w:t>
      </w:r>
      <w:r w:rsidR="00C369C1" w:rsidRPr="001D709B">
        <w:rPr>
          <w:rFonts w:ascii="Times New Roman" w:hAnsi="Times New Roman" w:cs="Times New Roman"/>
          <w:sz w:val="28"/>
          <w:szCs w:val="28"/>
        </w:rPr>
        <w:t>нии ко</w:t>
      </w:r>
      <w:r w:rsidR="00E27F63">
        <w:rPr>
          <w:rFonts w:ascii="Times New Roman" w:hAnsi="Times New Roman" w:cs="Times New Roman"/>
          <w:sz w:val="28"/>
          <w:szCs w:val="28"/>
        </w:rPr>
        <w:t>торого</w:t>
      </w:r>
      <w:r w:rsidR="00C369C1"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</w:t>
      </w:r>
      <w:r w:rsidRPr="001D709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7F63">
        <w:rPr>
          <w:rFonts w:ascii="Times New Roman" w:hAnsi="Times New Roman" w:cs="Times New Roman"/>
          <w:sz w:val="28"/>
          <w:szCs w:val="28"/>
        </w:rPr>
        <w:t>___________________</w:t>
      </w:r>
      <w:r w:rsidR="00EF2A41" w:rsidRPr="001D709B">
        <w:rPr>
          <w:rFonts w:ascii="Times New Roman" w:hAnsi="Times New Roman" w:cs="Times New Roman"/>
          <w:sz w:val="28"/>
          <w:szCs w:val="28"/>
        </w:rPr>
        <w:t>.</w:t>
      </w:r>
    </w:p>
    <w:p w:rsidR="00B9412E" w:rsidRPr="00B9412E" w:rsidRDefault="00CA1CA4" w:rsidP="00C36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 xml:space="preserve"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</w:t>
      </w:r>
      <w:r w:rsidR="00BE33DE" w:rsidRPr="001D709B">
        <w:rPr>
          <w:rFonts w:ascii="Times New Roman" w:hAnsi="Times New Roman" w:cs="Times New Roman"/>
          <w:sz w:val="28"/>
          <w:szCs w:val="28"/>
        </w:rPr>
        <w:t>объект</w:t>
      </w:r>
      <w:r w:rsidR="00EF239E">
        <w:rPr>
          <w:rFonts w:ascii="Times New Roman" w:hAnsi="Times New Roman" w:cs="Times New Roman"/>
          <w:sz w:val="28"/>
          <w:szCs w:val="28"/>
        </w:rPr>
        <w:t>ы</w:t>
      </w:r>
      <w:r w:rsidR="00BE33DE" w:rsidRPr="001D709B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1D709B">
        <w:rPr>
          <w:rFonts w:ascii="Times New Roman" w:hAnsi="Times New Roman" w:cs="Times New Roman"/>
          <w:sz w:val="28"/>
          <w:szCs w:val="28"/>
        </w:rPr>
        <w:t>________________________</w:t>
      </w:r>
      <w:r w:rsidR="00B9412E">
        <w:rPr>
          <w:rFonts w:ascii="Times New Roman" w:hAnsi="Times New Roman" w:cs="Times New Roman"/>
          <w:sz w:val="28"/>
          <w:szCs w:val="28"/>
        </w:rPr>
        <w:t>____________</w:t>
      </w:r>
      <w:r w:rsidR="00C369C1" w:rsidRPr="001D709B">
        <w:rPr>
          <w:rFonts w:ascii="Times New Roman" w:hAnsi="Times New Roman" w:cs="Times New Roman"/>
          <w:sz w:val="28"/>
          <w:szCs w:val="28"/>
        </w:rPr>
        <w:t>_______</w:t>
      </w:r>
      <w:r w:rsidR="00B9412E">
        <w:rPr>
          <w:rFonts w:ascii="Times New Roman" w:hAnsi="Times New Roman" w:cs="Times New Roman"/>
          <w:sz w:val="28"/>
          <w:szCs w:val="28"/>
        </w:rPr>
        <w:br/>
      </w:r>
      <w:r w:rsidR="00B9412E"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B9412E">
        <w:rPr>
          <w:rFonts w:ascii="Times New Roman" w:hAnsi="Times New Roman" w:cs="Times New Roman"/>
          <w:sz w:val="28"/>
          <w:szCs w:val="28"/>
        </w:rPr>
        <w:t>__________________</w:t>
      </w:r>
      <w:r w:rsidR="00B9412E" w:rsidRPr="001D709B">
        <w:rPr>
          <w:rFonts w:ascii="Times New Roman" w:hAnsi="Times New Roman" w:cs="Times New Roman"/>
          <w:sz w:val="28"/>
          <w:szCs w:val="28"/>
        </w:rPr>
        <w:t>.</w:t>
      </w:r>
    </w:p>
    <w:p w:rsidR="00CA1CA4" w:rsidRPr="001D709B" w:rsidRDefault="00CA1CA4" w:rsidP="00C36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</w:t>
      </w:r>
      <w:r w:rsidR="00C369C1" w:rsidRPr="001D709B">
        <w:rPr>
          <w:rFonts w:ascii="Times New Roman" w:hAnsi="Times New Roman" w:cs="Times New Roman"/>
          <w:sz w:val="28"/>
          <w:szCs w:val="28"/>
        </w:rPr>
        <w:t>_____________</w:t>
      </w:r>
      <w:r w:rsidR="00EF2A41" w:rsidRPr="001D709B">
        <w:rPr>
          <w:rFonts w:ascii="Times New Roman" w:hAnsi="Times New Roman" w:cs="Times New Roman"/>
          <w:sz w:val="28"/>
          <w:szCs w:val="28"/>
        </w:rPr>
        <w:t>.</w:t>
      </w:r>
    </w:p>
    <w:p w:rsidR="00CA1CA4" w:rsidRPr="001D709B" w:rsidRDefault="00C8209D" w:rsidP="00C36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 xml:space="preserve">6. </w:t>
      </w:r>
      <w:r w:rsidR="00CA1CA4"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</w:t>
      </w:r>
      <w:r w:rsidRPr="001D709B">
        <w:rPr>
          <w:rFonts w:ascii="Times New Roman" w:hAnsi="Times New Roman" w:cs="Times New Roman"/>
          <w:sz w:val="28"/>
          <w:szCs w:val="28"/>
        </w:rPr>
        <w:t xml:space="preserve"> </w:t>
      </w:r>
      <w:r w:rsidR="00CA1CA4" w:rsidRPr="001D709B">
        <w:rPr>
          <w:rFonts w:ascii="Times New Roman" w:hAnsi="Times New Roman" w:cs="Times New Roman"/>
          <w:sz w:val="28"/>
          <w:szCs w:val="28"/>
        </w:rPr>
        <w:t>едином реестре проверок ___________________________________</w:t>
      </w:r>
      <w:r w:rsidRPr="001D709B">
        <w:rPr>
          <w:rFonts w:ascii="Times New Roman" w:hAnsi="Times New Roman" w:cs="Times New Roman"/>
          <w:sz w:val="28"/>
          <w:szCs w:val="28"/>
        </w:rPr>
        <w:t>___________</w:t>
      </w:r>
      <w:r w:rsidR="00CA1CA4" w:rsidRPr="001D709B">
        <w:rPr>
          <w:rFonts w:ascii="Times New Roman" w:hAnsi="Times New Roman" w:cs="Times New Roman"/>
          <w:sz w:val="28"/>
          <w:szCs w:val="28"/>
        </w:rPr>
        <w:t>__</w:t>
      </w:r>
      <w:r w:rsidR="00C369C1" w:rsidRPr="001D70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F2A41" w:rsidRPr="001D709B">
        <w:rPr>
          <w:rFonts w:ascii="Times New Roman" w:hAnsi="Times New Roman" w:cs="Times New Roman"/>
          <w:sz w:val="28"/>
          <w:szCs w:val="28"/>
        </w:rPr>
        <w:t>.</w:t>
      </w:r>
    </w:p>
    <w:p w:rsidR="00C369C1" w:rsidRPr="001D709B" w:rsidRDefault="00C369C1" w:rsidP="00C36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C1" w:rsidRPr="001D709B" w:rsidRDefault="00C369C1" w:rsidP="00C36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CA4" w:rsidRPr="001D709B" w:rsidRDefault="00C8209D" w:rsidP="00C36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</w:t>
      </w:r>
      <w:r w:rsidR="00EF1502" w:rsidRPr="001D709B">
        <w:rPr>
          <w:rFonts w:ascii="Times New Roman" w:hAnsi="Times New Roman" w:cs="Times New Roman"/>
          <w:sz w:val="28"/>
          <w:szCs w:val="28"/>
        </w:rPr>
        <w:t xml:space="preserve"> фамилия и </w:t>
      </w:r>
      <w:r w:rsidR="00CA1CA4" w:rsidRPr="001D709B">
        <w:rPr>
          <w:rFonts w:ascii="Times New Roman" w:hAnsi="Times New Roman" w:cs="Times New Roman"/>
          <w:sz w:val="28"/>
          <w:szCs w:val="28"/>
        </w:rPr>
        <w:t>инициалы должностного лица, проводящего плановую проверку и заполняющего</w:t>
      </w:r>
      <w:r w:rsidR="00EF1502" w:rsidRPr="001D709B">
        <w:rPr>
          <w:rFonts w:ascii="Times New Roman" w:hAnsi="Times New Roman" w:cs="Times New Roman"/>
          <w:sz w:val="28"/>
          <w:szCs w:val="28"/>
        </w:rPr>
        <w:t xml:space="preserve"> </w:t>
      </w:r>
      <w:r w:rsidR="00CA1CA4" w:rsidRPr="001D709B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  <w:r w:rsidR="00C369C1" w:rsidRPr="001D709B">
        <w:rPr>
          <w:rFonts w:ascii="Times New Roman" w:hAnsi="Times New Roman" w:cs="Times New Roman"/>
          <w:sz w:val="28"/>
          <w:szCs w:val="28"/>
        </w:rPr>
        <w:t>___</w:t>
      </w:r>
      <w:r w:rsidR="00CA1CA4" w:rsidRPr="001D709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F1502" w:rsidRPr="001D709B">
        <w:rPr>
          <w:rFonts w:ascii="Times New Roman" w:hAnsi="Times New Roman" w:cs="Times New Roman"/>
          <w:sz w:val="28"/>
          <w:szCs w:val="28"/>
        </w:rPr>
        <w:t>__________________________</w:t>
      </w:r>
      <w:r w:rsidR="005A280A">
        <w:rPr>
          <w:rFonts w:ascii="Times New Roman" w:hAnsi="Times New Roman" w:cs="Times New Roman"/>
          <w:sz w:val="28"/>
          <w:szCs w:val="28"/>
        </w:rPr>
        <w:t>____________</w:t>
      </w:r>
      <w:r w:rsidR="00EF1502" w:rsidRPr="001D709B">
        <w:rPr>
          <w:rFonts w:ascii="Times New Roman" w:hAnsi="Times New Roman" w:cs="Times New Roman"/>
          <w:sz w:val="28"/>
          <w:szCs w:val="28"/>
        </w:rPr>
        <w:t>.</w:t>
      </w:r>
    </w:p>
    <w:p w:rsidR="00195BA8" w:rsidRPr="001D709B" w:rsidRDefault="00CA1CA4" w:rsidP="00C369C1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C369C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1D709B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1D709B" w:rsidRDefault="00195BA8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8"/>
                <w:szCs w:val="28"/>
              </w:rPr>
              <w:br w:type="page"/>
            </w:r>
            <w:r w:rsidR="00212652" w:rsidRPr="001D709B">
              <w:rPr>
                <w:sz w:val="24"/>
                <w:szCs w:val="24"/>
              </w:rPr>
              <w:t xml:space="preserve">№ </w:t>
            </w:r>
          </w:p>
          <w:p w:rsidR="00212652" w:rsidRPr="001D709B" w:rsidRDefault="00212652" w:rsidP="0041169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D709B">
              <w:rPr>
                <w:sz w:val="24"/>
                <w:szCs w:val="24"/>
              </w:rPr>
              <w:t>п</w:t>
            </w:r>
            <w:proofErr w:type="gramEnd"/>
            <w:r w:rsidRPr="001D709B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212652" w:rsidRPr="001D709B" w:rsidRDefault="00212652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1D709B" w:rsidRDefault="0004037E" w:rsidP="0004037E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1D709B">
              <w:rPr>
                <w:sz w:val="24"/>
                <w:szCs w:val="24"/>
              </w:rPr>
              <w:t>нормативных</w:t>
            </w:r>
            <w:proofErr w:type="gramEnd"/>
            <w:r w:rsidRPr="001D709B">
              <w:rPr>
                <w:sz w:val="24"/>
                <w:szCs w:val="24"/>
              </w:rPr>
              <w:t xml:space="preserve"> </w:t>
            </w:r>
          </w:p>
          <w:p w:rsidR="00212652" w:rsidRPr="001D709B" w:rsidRDefault="0004037E" w:rsidP="0004037E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1D709B" w:rsidRDefault="00212652" w:rsidP="003705C0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Ответы на вопросы</w:t>
            </w:r>
            <w:r w:rsidR="003705C0" w:rsidRPr="001D709B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1D709B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1D709B" w:rsidRDefault="00212652" w:rsidP="00293DA4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12715E" w:rsidTr="0012715E">
        <w:trPr>
          <w:trHeight w:val="27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pStyle w:val="a4"/>
              <w:numPr>
                <w:ilvl w:val="0"/>
                <w:numId w:val="18"/>
              </w:numPr>
              <w:spacing w:after="60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 w:rsidP="005A280A">
            <w:pPr>
              <w:pStyle w:val="ConsPlusNormal"/>
              <w:spacing w:after="60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Соблюдаются ли на о</w:t>
            </w:r>
            <w:r w:rsidR="005A280A">
              <w:rPr>
                <w:lang w:eastAsia="en-US"/>
              </w:rPr>
              <w:t>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E" w:rsidRPr="006A2BF8" w:rsidRDefault="00EF239E" w:rsidP="00EF239E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6A2BF8">
              <w:rPr>
                <w:sz w:val="24"/>
                <w:szCs w:val="24"/>
              </w:rPr>
              <w:t>утвержден</w:t>
            </w:r>
            <w:proofErr w:type="gramEnd"/>
            <w:r w:rsidRPr="006A2BF8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12715E" w:rsidRDefault="00EF239E" w:rsidP="00EF239E">
            <w:pPr>
              <w:spacing w:after="60"/>
              <w:jc w:val="both"/>
              <w:rPr>
                <w:sz w:val="24"/>
                <w:szCs w:val="24"/>
                <w:lang w:eastAsia="en-US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>
            <w:pPr>
              <w:spacing w:after="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15E" w:rsidTr="0012715E">
        <w:trPr>
          <w:trHeight w:val="35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4D0C9B" w:rsidP="00A40BC2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наличию</w:t>
            </w:r>
            <w:r w:rsidR="0012715E">
              <w:rPr>
                <w:lang w:eastAsia="en-US"/>
              </w:rPr>
              <w:t xml:space="preserve"> системы обеспечения пожарной безопасности?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4D0C9B">
        <w:trPr>
          <w:trHeight w:val="23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 w:rsidP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противопожарны</w:t>
            </w:r>
            <w:r w:rsidR="004D0C9B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расстояни</w:t>
            </w:r>
            <w:r w:rsidR="004D0C9B">
              <w:rPr>
                <w:lang w:eastAsia="en-US"/>
              </w:rPr>
              <w:t>ям</w:t>
            </w:r>
            <w:r>
              <w:rPr>
                <w:lang w:eastAsia="en-US"/>
              </w:rPr>
              <w:t xml:space="preserve"> между зданиями</w:t>
            </w:r>
            <w:r w:rsidR="004D0C9B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сооружениями?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12715E">
        <w:trPr>
          <w:trHeight w:val="22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 w:rsidP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наружно</w:t>
            </w:r>
            <w:r w:rsidR="004D0C9B">
              <w:rPr>
                <w:lang w:eastAsia="en-US"/>
              </w:rPr>
              <w:t>му</w:t>
            </w:r>
            <w:r>
              <w:rPr>
                <w:lang w:eastAsia="en-US"/>
              </w:rPr>
              <w:t xml:space="preserve"> противопожарно</w:t>
            </w:r>
            <w:r w:rsidR="004D0C9B">
              <w:rPr>
                <w:lang w:eastAsia="en-US"/>
              </w:rPr>
              <w:t>му</w:t>
            </w:r>
            <w:r>
              <w:rPr>
                <w:lang w:eastAsia="en-US"/>
              </w:rPr>
              <w:t xml:space="preserve"> водоснабжени</w:t>
            </w:r>
            <w:r w:rsidR="004D0C9B">
              <w:rPr>
                <w:lang w:eastAsia="en-US"/>
              </w:rPr>
              <w:t>ю</w:t>
            </w:r>
            <w:r>
              <w:rPr>
                <w:lang w:eastAsia="en-US"/>
              </w:rPr>
              <w:t>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12715E">
        <w:trPr>
          <w:trHeight w:val="30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 w:rsidP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проезд</w:t>
            </w:r>
            <w:r w:rsidR="004D0C9B"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и подъезд</w:t>
            </w:r>
            <w:r w:rsidR="004D0C9B"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для пожарной техники?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4D0C9B">
        <w:trPr>
          <w:trHeight w:val="46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 w:rsidP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конструктивны</w:t>
            </w:r>
            <w:r w:rsidR="004D0C9B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и объемно-планировочны</w:t>
            </w:r>
            <w:r w:rsidR="004D0C9B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решени</w:t>
            </w:r>
            <w:r w:rsidR="004D0C9B">
              <w:rPr>
                <w:lang w:eastAsia="en-US"/>
              </w:rPr>
              <w:t>ям</w:t>
            </w:r>
            <w:r>
              <w:rPr>
                <w:lang w:eastAsia="en-US"/>
              </w:rPr>
              <w:t>, степени огнестойкости и класс</w:t>
            </w:r>
            <w:r w:rsidR="004D0C9B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конструктивной пожарной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4D0C9B">
        <w:trPr>
          <w:trHeight w:val="27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 w:rsidP="00A40BC2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</w:t>
            </w:r>
            <w:r w:rsidR="00A40BC2"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 безопасности людей при возникновении пожара?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12715E">
        <w:trPr>
          <w:trHeight w:val="43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обеспечению безопасности </w:t>
            </w:r>
            <w:r w:rsidR="00B07AA5">
              <w:t>пожарно-спасательных</w:t>
            </w:r>
            <w:r w:rsidR="00B07AA5" w:rsidRPr="00EF5C59">
              <w:t xml:space="preserve"> </w:t>
            </w:r>
            <w:r w:rsidR="00B07AA5">
              <w:t xml:space="preserve">подразделений </w:t>
            </w:r>
            <w:r>
              <w:rPr>
                <w:lang w:eastAsia="en-US"/>
              </w:rPr>
              <w:t>при ликвидации пожара?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12715E">
        <w:trPr>
          <w:trHeight w:val="50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 w:rsidRPr="00E44158">
              <w:rPr>
                <w:lang w:eastAsia="en-US"/>
              </w:rPr>
              <w:t xml:space="preserve">показателям </w:t>
            </w:r>
            <w:r w:rsidR="0012715E" w:rsidRPr="00E44158">
              <w:rPr>
                <w:lang w:eastAsia="en-US"/>
              </w:rPr>
              <w:t>категории зданий, сооружений</w:t>
            </w:r>
            <w:r w:rsidR="0012715E">
              <w:rPr>
                <w:lang w:eastAsia="en-US"/>
              </w:rPr>
              <w:t>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EF239E" w:rsidTr="0012715E">
        <w:trPr>
          <w:trHeight w:val="2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E" w:rsidRDefault="00EF239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E" w:rsidRPr="006A2BF8" w:rsidRDefault="00EF239E" w:rsidP="00EF239E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>
              <w:t>ой</w:t>
            </w:r>
            <w:r w:rsidRPr="006A2BF8">
              <w:t xml:space="preserve"> установк</w:t>
            </w:r>
            <w:r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9E" w:rsidRDefault="00EF23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9E" w:rsidRDefault="00EF239E">
            <w:pPr>
              <w:rPr>
                <w:sz w:val="24"/>
                <w:szCs w:val="24"/>
                <w:lang w:eastAsia="en-US"/>
              </w:rPr>
            </w:pPr>
          </w:p>
        </w:tc>
      </w:tr>
      <w:tr w:rsidR="00EF239E" w:rsidTr="0012715E">
        <w:trPr>
          <w:trHeight w:val="26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E" w:rsidRDefault="00EF239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9E" w:rsidRPr="006A2BF8" w:rsidRDefault="00EF239E" w:rsidP="00EF239E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Pr="006A2BF8">
              <w:t>системам противопожарной защиты?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9E" w:rsidRDefault="00EF23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9E" w:rsidRDefault="00EF239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12715E">
        <w:trPr>
          <w:trHeight w:val="12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 w:rsidP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</w:t>
            </w:r>
            <w:r w:rsidR="004D0C9B">
              <w:rPr>
                <w:lang w:eastAsia="en-US"/>
              </w:rPr>
              <w:t>ю</w:t>
            </w:r>
            <w:r>
              <w:rPr>
                <w:lang w:eastAsia="en-US"/>
              </w:rPr>
              <w:t>, управлени</w:t>
            </w:r>
            <w:r w:rsidR="004D0C9B"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 и взаимодействи</w:t>
            </w:r>
            <w:r w:rsidR="004D0C9B"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12715E">
        <w:trPr>
          <w:trHeight w:val="45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соответствию </w:t>
            </w:r>
            <w:r w:rsidR="0012715E">
              <w:rPr>
                <w:lang w:eastAsia="en-US"/>
              </w:rPr>
              <w:t>алгоритма работы технических систем (средств) противопожарной защиты?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6A48EB">
        <w:trPr>
          <w:trHeight w:val="62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4D0C9B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</w:t>
            </w:r>
            <w:r w:rsidR="004D0C9B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мероприяти</w:t>
            </w:r>
            <w:r w:rsidR="004D0C9B">
              <w:rPr>
                <w:lang w:eastAsia="en-US"/>
              </w:rPr>
              <w:t>ям</w:t>
            </w:r>
            <w:r>
              <w:rPr>
                <w:lang w:eastAsia="en-US"/>
              </w:rPr>
              <w:t xml:space="preserve"> по обеспечению пожарной безопасности объекта защиты?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2715E" w:rsidTr="00E44158">
        <w:trPr>
          <w:trHeight w:val="28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12715E">
            <w:pPr>
              <w:pStyle w:val="a4"/>
              <w:spacing w:after="6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E" w:rsidRDefault="00E44158" w:rsidP="00E44158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расчетным величинам</w:t>
            </w:r>
            <w:r w:rsidR="0012715E">
              <w:rPr>
                <w:lang w:eastAsia="en-US"/>
              </w:rPr>
              <w:t xml:space="preserve"> пожарных рисков?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5E" w:rsidRDefault="0012715E">
            <w:pPr>
              <w:rPr>
                <w:sz w:val="24"/>
                <w:szCs w:val="24"/>
                <w:lang w:eastAsia="en-US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21128" w:rsidRPr="001D709B" w:rsidRDefault="0064546B" w:rsidP="00592C98">
            <w:pPr>
              <w:pStyle w:val="ConsPlusNormal"/>
              <w:jc w:val="both"/>
            </w:pPr>
            <w:r w:rsidRPr="001D709B">
              <w:t xml:space="preserve">Утверждена </w:t>
            </w:r>
            <w:r w:rsidR="00F361CA" w:rsidRPr="001D709B">
              <w:t xml:space="preserve">ли </w:t>
            </w:r>
            <w:r w:rsidRPr="001D709B">
              <w:t>в</w:t>
            </w:r>
            <w:r w:rsidR="00212652" w:rsidRPr="001D709B">
              <w:t xml:space="preserve">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="00212652" w:rsidRPr="001D709B">
                <w:t>разделом XVIII</w:t>
              </w:r>
            </w:hyperlink>
            <w:r w:rsidR="00212652" w:rsidRPr="001D709B">
              <w:t xml:space="preserve"> ППР</w:t>
            </w:r>
            <w:r w:rsidRPr="001D709B">
              <w:t>?</w:t>
            </w:r>
          </w:p>
        </w:tc>
        <w:tc>
          <w:tcPr>
            <w:tcW w:w="3561" w:type="dxa"/>
          </w:tcPr>
          <w:p w:rsidR="00212652" w:rsidRPr="001D709B" w:rsidRDefault="00212652" w:rsidP="00FB0F7D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1D709B">
                <w:rPr>
                  <w:sz w:val="24"/>
                  <w:szCs w:val="24"/>
                </w:rPr>
                <w:t>460-462</w:t>
              </w:r>
            </w:hyperlink>
            <w:r w:rsidRPr="001D70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12652" w:rsidRPr="001D709B" w:rsidRDefault="00212652" w:rsidP="00FB0F7D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5086" w:rsidRPr="001D709B" w:rsidRDefault="001C5086" w:rsidP="00592C98">
            <w:pPr>
              <w:pStyle w:val="ConsPlusNormal"/>
              <w:jc w:val="both"/>
            </w:pPr>
            <w:r w:rsidRPr="001D709B">
              <w:t xml:space="preserve">Проведены </w:t>
            </w:r>
            <w:r w:rsidR="00F361CA" w:rsidRPr="001D709B">
              <w:t xml:space="preserve">ли </w:t>
            </w:r>
            <w:r w:rsidRPr="001D709B">
              <w:t>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1C5086" w:rsidRPr="001D709B" w:rsidRDefault="001C5086" w:rsidP="00195BA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22 ППР</w:t>
            </w:r>
          </w:p>
          <w:p w:rsidR="001C5086" w:rsidRPr="001D709B" w:rsidRDefault="001C5086" w:rsidP="00195BA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C5086" w:rsidRPr="001D709B" w:rsidRDefault="001C5086" w:rsidP="00195BA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5086" w:rsidRPr="001D709B" w:rsidRDefault="001C5086" w:rsidP="0067426F">
            <w:pPr>
              <w:pStyle w:val="ConsPlusNormal"/>
              <w:jc w:val="both"/>
            </w:pPr>
            <w:r w:rsidRPr="001D709B">
              <w:t xml:space="preserve">Обеспечивается </w:t>
            </w:r>
            <w:r w:rsidR="00F361CA" w:rsidRPr="001D709B">
              <w:t xml:space="preserve">ли </w:t>
            </w:r>
            <w:r w:rsidRPr="001D709B">
              <w:t xml:space="preserve">требуемый предел огнестойкости и </w:t>
            </w:r>
            <w:proofErr w:type="spellStart"/>
            <w:r w:rsidRPr="001D709B">
              <w:t>дымогазонепроницаемост</w:t>
            </w:r>
            <w:r w:rsidR="006E71B0" w:rsidRPr="001D709B">
              <w:t>и</w:t>
            </w:r>
            <w:proofErr w:type="spellEnd"/>
            <w:r w:rsidRPr="001D709B">
              <w:t xml:space="preserve"> в местах пересечения противопожарных преград различными </w:t>
            </w:r>
            <w:r w:rsidR="0067426F" w:rsidRPr="001D709B">
              <w:t xml:space="preserve">инженерными </w:t>
            </w:r>
            <w:r w:rsidRPr="001D709B">
              <w:t>и технологическими коммуникациями</w:t>
            </w:r>
            <w:r w:rsidR="0067426F" w:rsidRPr="001D709B">
              <w:t xml:space="preserve"> (в том числе электрическими проводами, кабелями)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1C5086" w:rsidRPr="001D709B" w:rsidRDefault="001C5086" w:rsidP="00195BA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C5086" w:rsidRPr="001D709B" w:rsidRDefault="001C5086" w:rsidP="00195BA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07683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76832" w:rsidRPr="001D709B" w:rsidRDefault="0083332D" w:rsidP="0083332D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="00076832" w:rsidRPr="001D709B">
              <w:t xml:space="preserve">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="00076832" w:rsidRPr="001D709B">
              <w:t>пожаровзрывоопасных</w:t>
            </w:r>
            <w:proofErr w:type="spellEnd"/>
            <w:r w:rsidR="00076832" w:rsidRPr="001D709B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076832" w:rsidRPr="001D709B" w:rsidRDefault="00076832" w:rsidP="0004037E">
            <w:pPr>
              <w:pStyle w:val="ConsPlusNormal"/>
              <w:jc w:val="both"/>
            </w:pPr>
            <w:r w:rsidRPr="001D709B">
              <w:t>на чердаках?</w:t>
            </w:r>
          </w:p>
        </w:tc>
        <w:tc>
          <w:tcPr>
            <w:tcW w:w="3561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076832" w:rsidRPr="001D709B" w:rsidRDefault="00076832" w:rsidP="0004037E">
            <w:pPr>
              <w:pStyle w:val="ConsPlusNormal"/>
              <w:jc w:val="both"/>
            </w:pPr>
            <w:r w:rsidRPr="001D709B">
              <w:t>в подвалах?</w:t>
            </w:r>
          </w:p>
        </w:tc>
        <w:tc>
          <w:tcPr>
            <w:tcW w:w="3561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076832" w:rsidRPr="001D709B" w:rsidRDefault="00076832" w:rsidP="0004037E">
            <w:pPr>
              <w:pStyle w:val="ConsPlusNormal"/>
              <w:jc w:val="both"/>
            </w:pPr>
            <w:r w:rsidRPr="001D709B">
              <w:t>на цокольных этажах?</w:t>
            </w:r>
          </w:p>
        </w:tc>
        <w:tc>
          <w:tcPr>
            <w:tcW w:w="3561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076832" w:rsidRPr="001D709B" w:rsidRDefault="00F05D83" w:rsidP="0004037E">
            <w:pPr>
              <w:pStyle w:val="ConsPlusNormal"/>
              <w:jc w:val="both"/>
            </w:pPr>
            <w:r>
              <w:t>под свайным</w:t>
            </w:r>
            <w:r w:rsidR="00076832" w:rsidRPr="001D709B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810"/>
          <w:jc w:val="center"/>
        </w:trPr>
        <w:tc>
          <w:tcPr>
            <w:tcW w:w="924" w:type="dxa"/>
          </w:tcPr>
          <w:p w:rsidR="009260A4" w:rsidRPr="001D709B" w:rsidRDefault="009260A4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260A4" w:rsidRPr="001D709B" w:rsidRDefault="00F361CA" w:rsidP="00380B8B">
            <w:pPr>
              <w:pStyle w:val="ConsPlusNormal"/>
              <w:jc w:val="both"/>
            </w:pPr>
            <w:r w:rsidRPr="001D709B">
              <w:t>Соблюдено ли требование о запрете</w:t>
            </w:r>
            <w:r w:rsidR="009260A4" w:rsidRPr="001D709B">
              <w:t xml:space="preserve"> организации производственных участков, мастерских, а также хранени</w:t>
            </w:r>
            <w:r w:rsidR="00FD58C9">
              <w:t>я</w:t>
            </w:r>
            <w:r w:rsidR="009260A4" w:rsidRPr="001D709B">
              <w:t xml:space="preserve"> продукции, оборудован</w:t>
            </w:r>
            <w:r w:rsidRPr="001D709B">
              <w:t>ия, мебели и других предметов</w:t>
            </w:r>
            <w:r w:rsidR="009260A4" w:rsidRPr="001D709B">
              <w:t>:</w:t>
            </w:r>
          </w:p>
          <w:p w:rsidR="009260A4" w:rsidRPr="001D709B" w:rsidRDefault="009260A4" w:rsidP="00F92FA0">
            <w:pPr>
              <w:pStyle w:val="ConsPlusNormal"/>
              <w:jc w:val="both"/>
            </w:pPr>
          </w:p>
        </w:tc>
        <w:tc>
          <w:tcPr>
            <w:tcW w:w="3561" w:type="dxa"/>
            <w:vMerge w:val="restart"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83"/>
          <w:jc w:val="center"/>
        </w:trPr>
        <w:tc>
          <w:tcPr>
            <w:tcW w:w="924" w:type="dxa"/>
          </w:tcPr>
          <w:p w:rsidR="009260A4" w:rsidRPr="001D709B" w:rsidRDefault="009260A4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9260A4" w:rsidRPr="001D709B" w:rsidRDefault="00F361CA" w:rsidP="007527FB">
            <w:pPr>
              <w:pStyle w:val="ConsPlusNormal"/>
              <w:jc w:val="both"/>
            </w:pPr>
            <w:r w:rsidRPr="001D709B">
              <w:t xml:space="preserve">на </w:t>
            </w:r>
            <w:r w:rsidR="009260A4" w:rsidRPr="001D709B">
              <w:t>чердаках?</w:t>
            </w:r>
          </w:p>
          <w:p w:rsidR="009260A4" w:rsidRPr="001D709B" w:rsidRDefault="009260A4" w:rsidP="00380B8B">
            <w:pPr>
              <w:pStyle w:val="ConsPlusNormal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73"/>
          <w:jc w:val="center"/>
        </w:trPr>
        <w:tc>
          <w:tcPr>
            <w:tcW w:w="924" w:type="dxa"/>
          </w:tcPr>
          <w:p w:rsidR="009260A4" w:rsidRPr="001D709B" w:rsidRDefault="007A4079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</w:t>
            </w:r>
            <w:r w:rsidR="009260A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9260A4" w:rsidRPr="001D709B" w:rsidRDefault="00F361CA" w:rsidP="007527FB">
            <w:pPr>
              <w:pStyle w:val="ConsPlusNormal"/>
              <w:jc w:val="both"/>
            </w:pPr>
            <w:r w:rsidRPr="001D709B">
              <w:t xml:space="preserve">на </w:t>
            </w:r>
            <w:r w:rsidR="009260A4" w:rsidRPr="001D709B">
              <w:t>технических этажах?</w:t>
            </w:r>
          </w:p>
          <w:p w:rsidR="009260A4" w:rsidRPr="001D709B" w:rsidRDefault="009260A4" w:rsidP="00380B8B">
            <w:pPr>
              <w:pStyle w:val="ConsPlusNormal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80"/>
          <w:jc w:val="center"/>
        </w:trPr>
        <w:tc>
          <w:tcPr>
            <w:tcW w:w="924" w:type="dxa"/>
          </w:tcPr>
          <w:p w:rsidR="009260A4" w:rsidRPr="001D709B" w:rsidRDefault="007A4079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</w:t>
            </w:r>
            <w:r w:rsidR="009260A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9260A4" w:rsidRPr="001D709B" w:rsidRDefault="00F361CA" w:rsidP="007527FB">
            <w:pPr>
              <w:pStyle w:val="ConsPlusNormal"/>
              <w:jc w:val="both"/>
            </w:pPr>
            <w:r w:rsidRPr="001D709B">
              <w:t xml:space="preserve">в </w:t>
            </w:r>
            <w:r w:rsidR="009260A4" w:rsidRPr="001D709B">
              <w:t>вентиляционных камерах?</w:t>
            </w:r>
          </w:p>
          <w:p w:rsidR="009260A4" w:rsidRPr="001D709B" w:rsidRDefault="009260A4" w:rsidP="00380B8B">
            <w:pPr>
              <w:pStyle w:val="ConsPlusNormal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9260A4" w:rsidRPr="001D709B" w:rsidRDefault="009260A4" w:rsidP="007A4079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9260A4" w:rsidRPr="001D709B" w:rsidRDefault="009260A4" w:rsidP="00380B8B">
            <w:pPr>
              <w:pStyle w:val="ConsPlusNormal"/>
              <w:jc w:val="both"/>
            </w:pPr>
            <w:r w:rsidRPr="001D709B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361CA" w:rsidRPr="001D709B" w:rsidRDefault="001C5086" w:rsidP="00F361CA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</w:t>
            </w:r>
            <w:r w:rsidR="0083332D" w:rsidRPr="001D709B">
              <w:t>хранения горючих материалов в лифтовых холлах</w:t>
            </w:r>
            <w:r w:rsidR="00F361CA" w:rsidRPr="001D709B">
              <w:t>?</w:t>
            </w:r>
          </w:p>
        </w:tc>
        <w:tc>
          <w:tcPr>
            <w:tcW w:w="3561" w:type="dxa"/>
            <w:vMerge w:val="restart"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67426F">
        <w:trPr>
          <w:trHeight w:val="628"/>
          <w:jc w:val="center"/>
        </w:trPr>
        <w:tc>
          <w:tcPr>
            <w:tcW w:w="924" w:type="dxa"/>
          </w:tcPr>
          <w:p w:rsidR="00F361CA" w:rsidRPr="001D709B" w:rsidRDefault="00F361CA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426F" w:rsidRPr="001D709B" w:rsidRDefault="00F361CA" w:rsidP="0067426F">
            <w:pPr>
              <w:pStyle w:val="ConsPlusNormal"/>
              <w:jc w:val="both"/>
            </w:pPr>
            <w:r w:rsidRPr="001D709B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F361CA" w:rsidRPr="001D709B" w:rsidRDefault="00F361CA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361CA" w:rsidRPr="001D709B" w:rsidRDefault="00F361CA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A407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C5086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1C5086" w:rsidRPr="001D709B" w:rsidRDefault="001C5086" w:rsidP="00F92FA0">
            <w:pPr>
              <w:pStyle w:val="ConsPlusNormal"/>
              <w:jc w:val="both"/>
            </w:pPr>
            <w:del w:id="1" w:author="Скорбунов Лев Александрович" w:date="2017-12-04T09:44:00Z">
              <w:r w:rsidRPr="001D709B" w:rsidDel="00A100ED">
                <w:delText xml:space="preserve">- </w:delText>
              </w:r>
            </w:del>
            <w:r w:rsidRPr="001D709B">
              <w:t>кладовых?</w:t>
            </w:r>
          </w:p>
        </w:tc>
        <w:tc>
          <w:tcPr>
            <w:tcW w:w="3561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A407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1C5086" w:rsidRPr="001D709B" w:rsidRDefault="001C5086" w:rsidP="00F92FA0">
            <w:pPr>
              <w:pStyle w:val="ConsPlusNormal"/>
              <w:jc w:val="both"/>
            </w:pPr>
            <w:del w:id="2" w:author="Скорбунов Лев Александрович" w:date="2017-12-04T09:44:00Z">
              <w:r w:rsidRPr="001D709B" w:rsidDel="00A100ED">
                <w:delText xml:space="preserve">- </w:delText>
              </w:r>
            </w:del>
            <w:r w:rsidRPr="001D709B">
              <w:t>киосков?</w:t>
            </w:r>
          </w:p>
        </w:tc>
        <w:tc>
          <w:tcPr>
            <w:tcW w:w="3561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A407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1C5086" w:rsidRPr="001D709B" w:rsidRDefault="001C5086" w:rsidP="00F92FA0">
            <w:pPr>
              <w:pStyle w:val="ConsPlusNormal"/>
              <w:jc w:val="both"/>
            </w:pPr>
            <w:del w:id="3" w:author="Скорбунов Лев Александрович" w:date="2017-12-04T09:44:00Z">
              <w:r w:rsidRPr="001D709B" w:rsidDel="00A100ED">
                <w:delText xml:space="preserve">- </w:delText>
              </w:r>
            </w:del>
            <w:r w:rsidRPr="001D709B">
              <w:t>ларьков?</w:t>
            </w:r>
          </w:p>
        </w:tc>
        <w:tc>
          <w:tcPr>
            <w:tcW w:w="3561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7A407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1C5086" w:rsidRPr="001D709B" w:rsidRDefault="001C5086" w:rsidP="006E71B0">
            <w:pPr>
              <w:pStyle w:val="ConsPlusNormal"/>
              <w:jc w:val="both"/>
            </w:pPr>
            <w:del w:id="4" w:author="Скорбунов Лев Александрович" w:date="2017-12-04T09:44:00Z">
              <w:r w:rsidRPr="001D709B" w:rsidDel="00A100ED">
                <w:delText xml:space="preserve">- </w:delText>
              </w:r>
            </w:del>
            <w:r w:rsidRPr="001D709B">
              <w:t>других подобных помещений?</w:t>
            </w:r>
          </w:p>
        </w:tc>
        <w:tc>
          <w:tcPr>
            <w:tcW w:w="3561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341DCA" w:rsidP="00D11633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 </w:t>
            </w:r>
            <w:r w:rsidR="00716E48" w:rsidRPr="001D709B">
              <w:t>хран</w:t>
            </w:r>
            <w:r w:rsidRPr="001D709B">
              <w:t>ения</w:t>
            </w:r>
            <w:r w:rsidR="00716E48" w:rsidRPr="001D709B">
              <w:t xml:space="preserve"> вещей, мебели и других горючих материалов п</w:t>
            </w:r>
            <w:r w:rsidR="00212652" w:rsidRPr="001D709B">
              <w:t>од лестничными маршами и на лес</w:t>
            </w:r>
            <w:r w:rsidR="00716E48" w:rsidRPr="001D709B">
              <w:t>тничных площадках</w:t>
            </w:r>
            <w:r w:rsidR="00F2598D" w:rsidRPr="001D709B">
              <w:t>?</w:t>
            </w:r>
          </w:p>
        </w:tc>
        <w:tc>
          <w:tcPr>
            <w:tcW w:w="3561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«к» пункта 23 ППР</w:t>
            </w:r>
          </w:p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341DCA" w:rsidP="00D11633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 </w:t>
            </w:r>
            <w:r w:rsidR="00212652" w:rsidRPr="001D709B">
              <w:t>размещени</w:t>
            </w:r>
            <w:r w:rsidRPr="001D709B">
              <w:t>я</w:t>
            </w:r>
            <w:r w:rsidR="00212652" w:rsidRPr="001D709B">
              <w:t xml:space="preserve"> в лестничных клетк</w:t>
            </w:r>
            <w:r w:rsidR="00F2598D" w:rsidRPr="001D709B">
              <w:t>ах внешних блоков кондиционеров?</w:t>
            </w:r>
          </w:p>
        </w:tc>
        <w:tc>
          <w:tcPr>
            <w:tcW w:w="3561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301D8" w:rsidRPr="001D709B" w:rsidRDefault="002301D8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301D8" w:rsidRPr="001D709B" w:rsidRDefault="002301D8" w:rsidP="00182313">
            <w:pPr>
              <w:pStyle w:val="a4"/>
              <w:ind w:left="0"/>
            </w:pPr>
            <w:r w:rsidRPr="001D709B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2301D8" w:rsidRPr="001D709B" w:rsidRDefault="002301D8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2301D8" w:rsidRPr="001D709B" w:rsidRDefault="002301D8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621"/>
          <w:jc w:val="center"/>
        </w:trPr>
        <w:tc>
          <w:tcPr>
            <w:tcW w:w="924" w:type="dxa"/>
          </w:tcPr>
          <w:p w:rsidR="002301D8" w:rsidRPr="001D709B" w:rsidRDefault="002301D8" w:rsidP="00C5063B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11.1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301D8" w:rsidRPr="001D709B" w:rsidRDefault="002301D8" w:rsidP="003B625D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2301D8" w:rsidRPr="001D709B" w:rsidRDefault="002301D8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301D8" w:rsidRPr="001D709B" w:rsidRDefault="002301D8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631"/>
          <w:jc w:val="center"/>
        </w:trPr>
        <w:tc>
          <w:tcPr>
            <w:tcW w:w="924" w:type="dxa"/>
          </w:tcPr>
          <w:p w:rsidR="002301D8" w:rsidRPr="001D709B" w:rsidRDefault="002301D8" w:rsidP="00C5063B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11.2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301D8" w:rsidRPr="001D709B" w:rsidRDefault="002301D8" w:rsidP="003B625D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2301D8" w:rsidRPr="001D709B" w:rsidRDefault="002301D8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301D8" w:rsidRPr="001D709B" w:rsidRDefault="002301D8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483"/>
          <w:jc w:val="center"/>
        </w:trPr>
        <w:tc>
          <w:tcPr>
            <w:tcW w:w="924" w:type="dxa"/>
          </w:tcPr>
          <w:p w:rsidR="003B625D" w:rsidRPr="001D709B" w:rsidRDefault="003B625D" w:rsidP="003B625D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625D" w:rsidRPr="001D709B" w:rsidRDefault="003B625D" w:rsidP="003B625D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Проведены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3B625D" w:rsidRPr="001D709B" w:rsidRDefault="003B625D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625D" w:rsidRPr="001D709B" w:rsidRDefault="003B625D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11633" w:rsidRPr="001D709B" w:rsidRDefault="00716E48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Очищены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от мусора и посторонних предметов п</w:t>
            </w:r>
            <w:r w:rsidR="00212652" w:rsidRPr="001D709B">
              <w:rPr>
                <w:sz w:val="24"/>
                <w:szCs w:val="24"/>
              </w:rPr>
              <w:t>риямки у оконных проемов подвальных и цокольных этажей здания</w:t>
            </w:r>
            <w:r w:rsidR="00F2598D"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212652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 xml:space="preserve">исправное состояние механизмов для </w:t>
            </w:r>
            <w:proofErr w:type="spellStart"/>
            <w:r w:rsidRPr="001D709B">
              <w:rPr>
                <w:sz w:val="24"/>
                <w:szCs w:val="24"/>
              </w:rPr>
              <w:t>самозакрывания</w:t>
            </w:r>
            <w:proofErr w:type="spellEnd"/>
            <w:r w:rsidRPr="001D709B">
              <w:rPr>
                <w:sz w:val="24"/>
                <w:szCs w:val="24"/>
              </w:rPr>
              <w:t xml:space="preserve"> противопожарных дверей</w:t>
            </w:r>
            <w:r w:rsidR="00F2598D" w:rsidRPr="001D709B">
              <w:t>?</w:t>
            </w:r>
          </w:p>
        </w:tc>
        <w:tc>
          <w:tcPr>
            <w:tcW w:w="3561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634"/>
          <w:jc w:val="center"/>
        </w:trPr>
        <w:tc>
          <w:tcPr>
            <w:tcW w:w="924" w:type="dxa"/>
          </w:tcPr>
          <w:p w:rsidR="00DF4809" w:rsidRPr="001D709B" w:rsidRDefault="00DF4809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1D709B" w:rsidP="001D7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т</w:t>
            </w:r>
            <w:r w:rsidR="00DF4809" w:rsidRPr="001D709B">
              <w:rPr>
                <w:sz w:val="24"/>
                <w:szCs w:val="24"/>
              </w:rPr>
              <w:t>ранспаранты и баннеры, размещаемые на фасадах зданий и сооружений</w:t>
            </w:r>
            <w:r>
              <w:rPr>
                <w:sz w:val="24"/>
                <w:szCs w:val="24"/>
              </w:rPr>
              <w:t xml:space="preserve">, </w:t>
            </w:r>
            <w:r w:rsidR="00C32191" w:rsidRPr="001D709B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пожарной безопасности</w:t>
            </w:r>
            <w:r w:rsidR="00DF4809" w:rsidRPr="001D709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DF4809" w:rsidRPr="001D709B" w:rsidRDefault="00DF4809" w:rsidP="006E026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DF4809" w:rsidRPr="001D709B" w:rsidRDefault="00DF4809" w:rsidP="006E026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247"/>
          <w:jc w:val="center"/>
        </w:trPr>
        <w:tc>
          <w:tcPr>
            <w:tcW w:w="924" w:type="dxa"/>
          </w:tcPr>
          <w:p w:rsidR="00DF4809" w:rsidRPr="001D709B" w:rsidRDefault="00DF4809" w:rsidP="00BF1F2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</w:t>
            </w:r>
            <w:ins w:id="5" w:author="Скорбунов Лев Александрович" w:date="2017-12-20T13:41:00Z">
              <w:r w:rsidR="002301D8" w:rsidRPr="001D709B">
                <w:rPr>
                  <w:sz w:val="24"/>
                  <w:szCs w:val="24"/>
                </w:rPr>
                <w:t>5</w:t>
              </w:r>
            </w:ins>
            <w:del w:id="6" w:author="Скорбунов Лев Александрович" w:date="2017-12-20T13:41:00Z">
              <w:r w:rsidR="00BF1F21" w:rsidRPr="001D709B" w:rsidDel="002301D8">
                <w:rPr>
                  <w:sz w:val="24"/>
                  <w:szCs w:val="24"/>
                </w:rPr>
                <w:delText>4</w:delText>
              </w:r>
            </w:del>
            <w:r w:rsidRPr="001D709B">
              <w:rPr>
                <w:sz w:val="24"/>
                <w:szCs w:val="24"/>
              </w:rPr>
              <w:t>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DF4809" w:rsidRPr="001D709B" w:rsidRDefault="00DF4809" w:rsidP="00DF4809">
            <w:pPr>
              <w:jc w:val="both"/>
              <w:rPr>
                <w:sz w:val="24"/>
                <w:szCs w:val="24"/>
              </w:rPr>
            </w:pPr>
            <w:proofErr w:type="gramStart"/>
            <w:r w:rsidRPr="001D709B">
              <w:rPr>
                <w:sz w:val="24"/>
                <w:szCs w:val="24"/>
              </w:rPr>
              <w:t>выполнены</w:t>
            </w:r>
            <w:proofErr w:type="gramEnd"/>
            <w:r w:rsidR="001D709B">
              <w:rPr>
                <w:sz w:val="24"/>
                <w:szCs w:val="24"/>
              </w:rPr>
              <w:t xml:space="preserve"> ли</w:t>
            </w:r>
            <w:r w:rsidRPr="001D709B">
              <w:rPr>
                <w:sz w:val="24"/>
                <w:szCs w:val="24"/>
              </w:rPr>
              <w:t xml:space="preserve"> из негорючих или </w:t>
            </w:r>
            <w:proofErr w:type="spellStart"/>
            <w:r w:rsidRPr="001D709B">
              <w:rPr>
                <w:sz w:val="24"/>
                <w:szCs w:val="24"/>
              </w:rPr>
              <w:t>трудногорючих</w:t>
            </w:r>
            <w:proofErr w:type="spellEnd"/>
            <w:r w:rsidRPr="001D709B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DF4809" w:rsidRPr="001D709B" w:rsidRDefault="00DF4809" w:rsidP="00DF480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DF4809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920"/>
          <w:jc w:val="center"/>
        </w:trPr>
        <w:tc>
          <w:tcPr>
            <w:tcW w:w="924" w:type="dxa"/>
          </w:tcPr>
          <w:p w:rsidR="00DF4809" w:rsidRPr="001D709B" w:rsidRDefault="00DF4809" w:rsidP="00BF1F2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</w:t>
            </w:r>
            <w:ins w:id="7" w:author="Скорбунов Лев Александрович" w:date="2017-12-20T13:41:00Z">
              <w:r w:rsidR="002301D8" w:rsidRPr="001D709B">
                <w:rPr>
                  <w:sz w:val="24"/>
                  <w:szCs w:val="24"/>
                </w:rPr>
                <w:t>5</w:t>
              </w:r>
            </w:ins>
            <w:del w:id="8" w:author="Скорбунов Лев Александрович" w:date="2017-12-20T13:41:00Z">
              <w:r w:rsidR="00BF1F21" w:rsidRPr="001D709B" w:rsidDel="002301D8">
                <w:rPr>
                  <w:sz w:val="24"/>
                  <w:szCs w:val="24"/>
                </w:rPr>
                <w:delText>4</w:delText>
              </w:r>
            </w:del>
            <w:r w:rsidRPr="001D709B">
              <w:rPr>
                <w:sz w:val="24"/>
                <w:szCs w:val="24"/>
              </w:rPr>
              <w:t>.2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DF4809" w:rsidRPr="001D709B" w:rsidRDefault="00DF4809" w:rsidP="00DF4809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не ограничивает</w:t>
            </w:r>
            <w:r w:rsidR="001D709B">
              <w:rPr>
                <w:sz w:val="24"/>
                <w:szCs w:val="24"/>
              </w:rPr>
              <w:t xml:space="preserve"> ли их размещение проветривания</w:t>
            </w:r>
            <w:r w:rsidRPr="001D709B">
              <w:rPr>
                <w:sz w:val="24"/>
                <w:szCs w:val="24"/>
              </w:rPr>
              <w:t xml:space="preserve">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DF4809" w:rsidRPr="001D709B" w:rsidRDefault="00DF4809" w:rsidP="00DF480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DF4809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73"/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67426F" w:rsidP="00D11633">
            <w:pPr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61" w:type="dxa"/>
            <w:vMerge/>
          </w:tcPr>
          <w:p w:rsidR="00212652" w:rsidRPr="001D709B" w:rsidRDefault="00212652" w:rsidP="006E026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6E026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212652" w:rsidP="00C32191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</w:t>
            </w:r>
            <w:r w:rsidR="006E71B0" w:rsidRPr="001D709B">
              <w:rPr>
                <w:sz w:val="24"/>
                <w:szCs w:val="24"/>
              </w:rPr>
              <w:t>ы</w:t>
            </w:r>
            <w:r w:rsidRPr="001D709B">
              <w:rPr>
                <w:sz w:val="24"/>
                <w:szCs w:val="24"/>
              </w:rPr>
              <w:t xml:space="preserve">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исправность клапанов мусоропроводов, нах</w:t>
            </w:r>
            <w:r w:rsidR="009B5C1D" w:rsidRPr="001D709B">
              <w:rPr>
                <w:sz w:val="24"/>
                <w:szCs w:val="24"/>
              </w:rPr>
              <w:t>ождение их в закрытом положении?</w:t>
            </w:r>
          </w:p>
        </w:tc>
        <w:tc>
          <w:tcPr>
            <w:tcW w:w="3561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53 ППР</w:t>
            </w:r>
          </w:p>
        </w:tc>
        <w:tc>
          <w:tcPr>
            <w:tcW w:w="1764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9B5C1D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Разработана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 xml:space="preserve">и утверждена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 xml:space="preserve">инструкция, предусматривающая порядок использования организациями лифтов, имеющих режим работы </w:t>
            </w:r>
            <w:r w:rsidR="00C369C1" w:rsidRPr="001D709B">
              <w:rPr>
                <w:sz w:val="24"/>
                <w:szCs w:val="24"/>
              </w:rPr>
              <w:lastRenderedPageBreak/>
              <w:t>«</w:t>
            </w:r>
            <w:r w:rsidRPr="001D709B">
              <w:rPr>
                <w:sz w:val="24"/>
                <w:szCs w:val="24"/>
              </w:rPr>
              <w:t>транспортирование пожарных подразделений</w:t>
            </w:r>
            <w:r w:rsidR="00C369C1" w:rsidRPr="001D709B">
              <w:rPr>
                <w:sz w:val="24"/>
                <w:szCs w:val="24"/>
              </w:rPr>
              <w:t>»</w:t>
            </w:r>
            <w:r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Пункт 54 ППР</w:t>
            </w:r>
          </w:p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212652" w:rsidP="00C32191">
            <w:pPr>
              <w:jc w:val="both"/>
              <w:rPr>
                <w:sz w:val="24"/>
                <w:szCs w:val="24"/>
              </w:rPr>
            </w:pPr>
            <w:proofErr w:type="gramStart"/>
            <w:r w:rsidRPr="001D709B">
              <w:rPr>
                <w:sz w:val="24"/>
                <w:szCs w:val="24"/>
              </w:rPr>
              <w:t>Обеспечен</w:t>
            </w:r>
            <w:r w:rsidR="00C32191" w:rsidRPr="001D709B">
              <w:rPr>
                <w:sz w:val="24"/>
                <w:szCs w:val="24"/>
              </w:rPr>
              <w:t>ы</w:t>
            </w:r>
            <w:r w:rsidRPr="001D709B">
              <w:rPr>
                <w:sz w:val="24"/>
                <w:szCs w:val="24"/>
              </w:rPr>
              <w:t xml:space="preserve">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proofErr w:type="spellStart"/>
            <w:r w:rsidRPr="001D709B">
              <w:rPr>
                <w:sz w:val="24"/>
                <w:szCs w:val="24"/>
              </w:rPr>
              <w:t>незадымляемость</w:t>
            </w:r>
            <w:proofErr w:type="spellEnd"/>
            <w:r w:rsidRPr="001D709B">
              <w:rPr>
                <w:sz w:val="24"/>
                <w:szCs w:val="24"/>
              </w:rPr>
              <w:t xml:space="preserve">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</w:t>
            </w:r>
            <w:r w:rsidR="00C32191" w:rsidRPr="001D709B">
              <w:rPr>
                <w:sz w:val="24"/>
                <w:szCs w:val="24"/>
              </w:rPr>
              <w:t>е</w:t>
            </w:r>
            <w:r w:rsidRPr="001D709B">
              <w:rPr>
                <w:sz w:val="24"/>
                <w:szCs w:val="24"/>
              </w:rPr>
              <w:t xml:space="preserve"> в исправном состоянии связи с помещением пожарного поста и знаков пожарной безопасности, указы</w:t>
            </w:r>
            <w:r w:rsidR="009B5C1D" w:rsidRPr="001D709B">
              <w:rPr>
                <w:sz w:val="24"/>
                <w:szCs w:val="24"/>
              </w:rPr>
              <w:t>вающих направление к такой зоне?</w:t>
            </w:r>
            <w:proofErr w:type="gramEnd"/>
          </w:p>
        </w:tc>
        <w:tc>
          <w:tcPr>
            <w:tcW w:w="3561" w:type="dxa"/>
            <w:vMerge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4C76F8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DF4809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DF4809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Хранится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DF4809" w:rsidRPr="001D709B" w:rsidRDefault="00DF4809" w:rsidP="0021614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61 ППР</w:t>
            </w:r>
          </w:p>
          <w:p w:rsidR="00DF4809" w:rsidRPr="001D709B" w:rsidRDefault="00DF4809" w:rsidP="005D35B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F4809" w:rsidRPr="001D709B" w:rsidRDefault="00DF4809" w:rsidP="0021614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DF4809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DF4809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DF4809" w:rsidRPr="001D709B" w:rsidRDefault="00DF4809" w:rsidP="005D35B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DF4809" w:rsidRPr="001D709B" w:rsidRDefault="00DF4809" w:rsidP="005D35B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5C56A6" w:rsidP="00414F11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</w:t>
            </w:r>
            <w:r w:rsidR="00824174" w:rsidRPr="001D709B">
              <w:rPr>
                <w:sz w:val="24"/>
                <w:szCs w:val="24"/>
              </w:rPr>
              <w:t>1</w:t>
            </w:r>
            <w:r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DF4809" w:rsidRPr="001D709B" w:rsidRDefault="000F21F8" w:rsidP="00030184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DF4809" w:rsidRPr="001D709B" w:rsidRDefault="00DF4809" w:rsidP="005D35B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5D35B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5C56A6" w:rsidP="00414F11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</w:t>
            </w:r>
            <w:r w:rsidR="00824174" w:rsidRPr="001D709B">
              <w:rPr>
                <w:sz w:val="24"/>
                <w:szCs w:val="24"/>
              </w:rPr>
              <w:t>1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DF4809" w:rsidRPr="001D709B" w:rsidRDefault="00DF4809" w:rsidP="00030184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DF4809" w:rsidRPr="001D709B" w:rsidRDefault="00DF4809" w:rsidP="005D35B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5D35B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9B5C1D" w:rsidRPr="001D709B" w:rsidRDefault="009B5C1D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B5C1D" w:rsidRPr="001D709B" w:rsidRDefault="009B5C1D" w:rsidP="00C32191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Организовано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проведение проверки работоспособности систем противопожарной защиты с оформлением соответствующ</w:t>
            </w:r>
            <w:r w:rsidR="00C32191" w:rsidRPr="001D709B">
              <w:rPr>
                <w:sz w:val="24"/>
                <w:szCs w:val="24"/>
              </w:rPr>
              <w:t>их</w:t>
            </w:r>
            <w:r w:rsidRPr="001D709B">
              <w:rPr>
                <w:sz w:val="24"/>
                <w:szCs w:val="24"/>
              </w:rPr>
              <w:t xml:space="preserve"> акт</w:t>
            </w:r>
            <w:r w:rsidR="00C32191" w:rsidRPr="001D709B">
              <w:rPr>
                <w:sz w:val="24"/>
                <w:szCs w:val="24"/>
              </w:rPr>
              <w:t>ов</w:t>
            </w:r>
            <w:r w:rsidRPr="001D709B">
              <w:rPr>
                <w:sz w:val="24"/>
                <w:szCs w:val="24"/>
              </w:rPr>
              <w:t xml:space="preserve"> проверки?</w:t>
            </w:r>
          </w:p>
        </w:tc>
        <w:tc>
          <w:tcPr>
            <w:tcW w:w="3561" w:type="dxa"/>
          </w:tcPr>
          <w:p w:rsidR="009B5C1D" w:rsidRPr="001D709B" w:rsidRDefault="009B5C1D" w:rsidP="009B5C1D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61 ППР</w:t>
            </w:r>
          </w:p>
          <w:p w:rsidR="009B5C1D" w:rsidRPr="001D709B" w:rsidRDefault="009B5C1D" w:rsidP="005D35B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B5C1D" w:rsidRPr="001D709B" w:rsidRDefault="009B5C1D" w:rsidP="005D35B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824174" w:rsidRPr="001D709B" w:rsidRDefault="00824174" w:rsidP="007441BA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62 ППР</w:t>
            </w:r>
          </w:p>
          <w:p w:rsidR="00824174" w:rsidRPr="001D709B" w:rsidRDefault="00824174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824174" w:rsidRPr="001D709B" w:rsidRDefault="00824174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1D709B" w:rsidP="00D11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24174" w:rsidRPr="001D709B">
              <w:rPr>
                <w:sz w:val="24"/>
                <w:szCs w:val="24"/>
              </w:rPr>
              <w:t>аходятся ли в исправном состоянии</w:t>
            </w:r>
            <w:r>
              <w:rPr>
                <w:sz w:val="24"/>
                <w:szCs w:val="24"/>
              </w:rPr>
              <w:t xml:space="preserve"> у</w:t>
            </w:r>
            <w:r w:rsidRPr="001D709B">
              <w:rPr>
                <w:sz w:val="24"/>
                <w:szCs w:val="24"/>
              </w:rPr>
              <w:t xml:space="preserve">стройства для </w:t>
            </w:r>
            <w:proofErr w:type="spellStart"/>
            <w:r w:rsidRPr="001D709B">
              <w:rPr>
                <w:sz w:val="24"/>
                <w:szCs w:val="24"/>
              </w:rPr>
              <w:t>самозакрывания</w:t>
            </w:r>
            <w:proofErr w:type="spellEnd"/>
            <w:r w:rsidRPr="001D709B">
              <w:rPr>
                <w:sz w:val="24"/>
                <w:szCs w:val="24"/>
              </w:rPr>
              <w:t xml:space="preserve"> дверей</w:t>
            </w:r>
            <w:r w:rsidR="00824174"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824174" w:rsidRPr="001D709B" w:rsidRDefault="00824174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1D709B">
              <w:rPr>
                <w:sz w:val="24"/>
                <w:szCs w:val="24"/>
              </w:rPr>
              <w:t>противодымных</w:t>
            </w:r>
            <w:proofErr w:type="spellEnd"/>
            <w:r w:rsidRPr="001D709B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824174" w:rsidRPr="001D709B" w:rsidRDefault="00824174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7441BA">
            <w:pPr>
              <w:rPr>
                <w:sz w:val="24"/>
                <w:szCs w:val="24"/>
              </w:rPr>
            </w:pPr>
          </w:p>
        </w:tc>
      </w:tr>
      <w:tr w:rsidR="00FD58C9" w:rsidRPr="001D709B" w:rsidTr="00077979">
        <w:trPr>
          <w:jc w:val="center"/>
        </w:trPr>
        <w:tc>
          <w:tcPr>
            <w:tcW w:w="924" w:type="dxa"/>
          </w:tcPr>
          <w:p w:rsidR="00FD58C9" w:rsidRPr="001D709B" w:rsidRDefault="00FD58C9" w:rsidP="007A407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D58C9" w:rsidRPr="001D709B" w:rsidRDefault="00FD58C9" w:rsidP="00FD58C9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FD58C9" w:rsidRPr="001D709B" w:rsidRDefault="00FD58C9" w:rsidP="007441BA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FD58C9" w:rsidRPr="001D709B" w:rsidRDefault="00FD58C9" w:rsidP="007441BA">
            <w:pPr>
              <w:rPr>
                <w:sz w:val="24"/>
                <w:szCs w:val="24"/>
              </w:rPr>
            </w:pPr>
          </w:p>
        </w:tc>
      </w:tr>
      <w:tr w:rsidR="00FD58C9" w:rsidRPr="001D709B" w:rsidTr="00077979">
        <w:trPr>
          <w:jc w:val="center"/>
        </w:trPr>
        <w:tc>
          <w:tcPr>
            <w:tcW w:w="924" w:type="dxa"/>
          </w:tcPr>
          <w:p w:rsidR="00FD58C9" w:rsidRPr="001D709B" w:rsidRDefault="00FD58C9" w:rsidP="00824174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D58C9" w:rsidRPr="001D709B" w:rsidRDefault="00FD58C9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FD58C9" w:rsidRPr="001D709B" w:rsidRDefault="00FD58C9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D58C9" w:rsidRPr="001D709B" w:rsidRDefault="00FD58C9" w:rsidP="007441BA">
            <w:pPr>
              <w:rPr>
                <w:sz w:val="24"/>
                <w:szCs w:val="24"/>
              </w:rPr>
            </w:pPr>
          </w:p>
        </w:tc>
      </w:tr>
      <w:tr w:rsidR="00FD58C9" w:rsidRPr="001D709B" w:rsidTr="00077979">
        <w:trPr>
          <w:jc w:val="center"/>
        </w:trPr>
        <w:tc>
          <w:tcPr>
            <w:tcW w:w="924" w:type="dxa"/>
          </w:tcPr>
          <w:p w:rsidR="00FD58C9" w:rsidRPr="001D709B" w:rsidRDefault="00FD58C9" w:rsidP="00824174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26.2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D58C9" w:rsidRPr="001D709B" w:rsidRDefault="00FD58C9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FD58C9" w:rsidRPr="001D709B" w:rsidRDefault="00FD58C9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D58C9" w:rsidRPr="001D709B" w:rsidRDefault="00FD58C9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7A4079" w:rsidRPr="001D709B" w:rsidRDefault="007A4079" w:rsidP="008241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A4079" w:rsidRPr="001D709B" w:rsidRDefault="007A4079" w:rsidP="00144110">
            <w:pPr>
              <w:pStyle w:val="ConsPlusNormal"/>
              <w:contextualSpacing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>требование о запрете хранения баллонов с горючими газами</w:t>
            </w:r>
            <w:r w:rsidR="006E71B0" w:rsidRPr="001D709B">
              <w:t xml:space="preserve"> на путях эвакуации</w:t>
            </w:r>
            <w:r w:rsidRPr="001D709B">
              <w:t>:</w:t>
            </w:r>
          </w:p>
        </w:tc>
        <w:tc>
          <w:tcPr>
            <w:tcW w:w="3561" w:type="dxa"/>
            <w:vMerge w:val="restart"/>
          </w:tcPr>
          <w:p w:rsidR="007A4079" w:rsidRPr="001D709B" w:rsidRDefault="007A4079" w:rsidP="00E914C4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91 ППР</w:t>
            </w:r>
          </w:p>
        </w:tc>
        <w:tc>
          <w:tcPr>
            <w:tcW w:w="1764" w:type="dxa"/>
            <w:vMerge w:val="restart"/>
          </w:tcPr>
          <w:p w:rsidR="007A4079" w:rsidRPr="001D709B" w:rsidRDefault="007A4079" w:rsidP="00E914C4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7A4079" w:rsidRPr="001D709B" w:rsidRDefault="009517B5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</w:t>
            </w:r>
            <w:r w:rsidR="00824174" w:rsidRPr="001D709B">
              <w:rPr>
                <w:sz w:val="24"/>
                <w:szCs w:val="24"/>
              </w:rPr>
              <w:t>7</w:t>
            </w:r>
            <w:r w:rsidR="007A4079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7A4079" w:rsidRPr="001D709B" w:rsidRDefault="00B61F87" w:rsidP="006E71B0">
            <w:pPr>
              <w:pStyle w:val="ConsPlusNormal"/>
              <w:contextualSpacing/>
              <w:jc w:val="both"/>
            </w:pPr>
            <w:ins w:id="9" w:author="Скорбунов Лев Александрович" w:date="2017-12-20T13:27:00Z">
              <w:r w:rsidRPr="001D709B">
                <w:t xml:space="preserve">на </w:t>
              </w:r>
            </w:ins>
            <w:r w:rsidR="00C32191" w:rsidRPr="001D709B">
              <w:t>лестничных клетках?</w:t>
            </w:r>
          </w:p>
        </w:tc>
        <w:tc>
          <w:tcPr>
            <w:tcW w:w="3561" w:type="dxa"/>
            <w:vMerge/>
          </w:tcPr>
          <w:p w:rsidR="007A4079" w:rsidRPr="001D709B" w:rsidRDefault="007A4079" w:rsidP="00E914C4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A4079" w:rsidRPr="001D709B" w:rsidRDefault="007A4079" w:rsidP="00E914C4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7A4079" w:rsidRPr="001D709B" w:rsidRDefault="009517B5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</w:t>
            </w:r>
            <w:r w:rsidR="00824174" w:rsidRPr="001D709B">
              <w:rPr>
                <w:sz w:val="24"/>
                <w:szCs w:val="24"/>
              </w:rPr>
              <w:t>7</w:t>
            </w:r>
            <w:r w:rsidR="007A4079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7A4079" w:rsidRPr="001D709B" w:rsidRDefault="00B61F87" w:rsidP="007A4079">
            <w:pPr>
              <w:pStyle w:val="ConsPlusNormal"/>
              <w:contextualSpacing/>
              <w:jc w:val="both"/>
            </w:pPr>
            <w:ins w:id="10" w:author="Скорбунов Лев Александрович" w:date="2017-12-20T13:28:00Z">
              <w:r w:rsidRPr="001D709B">
                <w:t>на</w:t>
              </w:r>
            </w:ins>
            <w:del w:id="11" w:author="Скорбунов Лев Александрович" w:date="2017-12-20T13:28:00Z">
              <w:r w:rsidR="00C32191" w:rsidRPr="001D709B" w:rsidDel="00B61F87">
                <w:delText>в</w:delText>
              </w:r>
            </w:del>
            <w:r w:rsidR="00C32191" w:rsidRPr="001D709B">
              <w:t xml:space="preserve"> цокольных этажах?</w:t>
            </w:r>
          </w:p>
        </w:tc>
        <w:tc>
          <w:tcPr>
            <w:tcW w:w="3561" w:type="dxa"/>
            <w:vMerge/>
          </w:tcPr>
          <w:p w:rsidR="007A4079" w:rsidRPr="001D709B" w:rsidRDefault="007A4079" w:rsidP="00E914C4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A4079" w:rsidRPr="001D709B" w:rsidRDefault="007A4079" w:rsidP="00E914C4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</w:t>
            </w:r>
            <w:r w:rsidR="00824174" w:rsidRPr="001D709B">
              <w:rPr>
                <w:sz w:val="24"/>
                <w:szCs w:val="24"/>
              </w:rPr>
              <w:t>7</w:t>
            </w:r>
            <w:r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C32191" w:rsidRPr="001D709B" w:rsidRDefault="00C32191" w:rsidP="00174637">
            <w:pPr>
              <w:pStyle w:val="ConsPlusNormal"/>
              <w:contextualSpacing/>
              <w:jc w:val="both"/>
            </w:pPr>
            <w:r w:rsidRPr="001D709B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C32191" w:rsidRPr="001D709B" w:rsidRDefault="00C32191" w:rsidP="00E914C4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E914C4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2</w:t>
            </w:r>
            <w:r w:rsidR="00824174" w:rsidRPr="001D709B">
              <w:rPr>
                <w:sz w:val="24"/>
                <w:szCs w:val="24"/>
              </w:rPr>
              <w:t>7</w:t>
            </w:r>
            <w:r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C32191" w:rsidRPr="001D709B" w:rsidRDefault="00C32191" w:rsidP="00195BA8">
            <w:pPr>
              <w:pStyle w:val="ConsPlusNormal"/>
              <w:contextualSpacing/>
              <w:jc w:val="both"/>
            </w:pPr>
            <w:r w:rsidRPr="001D709B">
              <w:t>на балконах и лоджиях?</w:t>
            </w:r>
          </w:p>
        </w:tc>
        <w:tc>
          <w:tcPr>
            <w:tcW w:w="3561" w:type="dxa"/>
            <w:vMerge/>
          </w:tcPr>
          <w:p w:rsidR="00C32191" w:rsidRPr="001D709B" w:rsidRDefault="00C32191" w:rsidP="00E914C4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E914C4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8241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824174">
            <w:pPr>
              <w:pStyle w:val="ConsPlusNormal"/>
              <w:contextualSpacing/>
              <w:jc w:val="both"/>
            </w:pPr>
            <w:r w:rsidRPr="001D709B">
              <w:t>Обеспечено ли запирание на замок пристройки и шкафов для газовых баллонов?</w:t>
            </w:r>
          </w:p>
        </w:tc>
        <w:tc>
          <w:tcPr>
            <w:tcW w:w="3561" w:type="dxa"/>
            <w:vMerge w:val="restart"/>
          </w:tcPr>
          <w:p w:rsidR="00824174" w:rsidRPr="001D709B" w:rsidRDefault="00824174" w:rsidP="00C33E51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93 ППР</w:t>
            </w:r>
          </w:p>
        </w:tc>
        <w:tc>
          <w:tcPr>
            <w:tcW w:w="1764" w:type="dxa"/>
            <w:vMerge w:val="restart"/>
          </w:tcPr>
          <w:p w:rsidR="00824174" w:rsidRPr="001D709B" w:rsidRDefault="00824174" w:rsidP="00C33E51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8241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D11633">
            <w:pPr>
              <w:pStyle w:val="ConsPlusNormal"/>
              <w:contextualSpacing/>
              <w:jc w:val="both"/>
            </w:pPr>
            <w:r w:rsidRPr="001D709B">
              <w:t>Обеспечено ли устройство жалюзи для проветривания?</w:t>
            </w:r>
          </w:p>
        </w:tc>
        <w:tc>
          <w:tcPr>
            <w:tcW w:w="3561" w:type="dxa"/>
            <w:vMerge/>
          </w:tcPr>
          <w:p w:rsidR="00824174" w:rsidRPr="001D709B" w:rsidRDefault="00824174" w:rsidP="00C33E5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C33E51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8241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D11633">
            <w:pPr>
              <w:pStyle w:val="ConsPlusNormal"/>
              <w:contextualSpacing/>
              <w:jc w:val="both"/>
            </w:pPr>
            <w:r w:rsidRPr="001D709B">
              <w:t>Обеспечено ли наличие предупреждающих надписей «Огнеопасно. Газ»?</w:t>
            </w:r>
          </w:p>
        </w:tc>
        <w:tc>
          <w:tcPr>
            <w:tcW w:w="3561" w:type="dxa"/>
            <w:vMerge/>
          </w:tcPr>
          <w:p w:rsidR="00824174" w:rsidRPr="001D709B" w:rsidRDefault="00824174" w:rsidP="00C33E5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C33E51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8241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5F4572">
            <w:pPr>
              <w:pStyle w:val="ConsPlusNormal"/>
              <w:jc w:val="both"/>
            </w:pPr>
            <w:r w:rsidRPr="001D709B">
              <w:t xml:space="preserve">Обеспечено </w:t>
            </w:r>
            <w:r w:rsidR="00C5063B" w:rsidRPr="001D709B">
              <w:t xml:space="preserve">ли </w:t>
            </w:r>
            <w:r w:rsidRPr="001D709B">
              <w:t>наличие на дверях помещений производственного и складского назначения обозначени</w:t>
            </w:r>
            <w:r w:rsidR="005F4572">
              <w:t>я</w:t>
            </w:r>
            <w:r w:rsidRPr="001D709B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C32191" w:rsidRPr="001D709B" w:rsidRDefault="00C32191" w:rsidP="00E15829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C32191" w:rsidRPr="001D709B" w:rsidRDefault="00C32191" w:rsidP="00E15829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1C044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1D709B" w:rsidRPr="001D709B" w:rsidTr="00077979">
        <w:trPr>
          <w:trHeight w:val="559"/>
          <w:jc w:val="center"/>
        </w:trPr>
        <w:tc>
          <w:tcPr>
            <w:tcW w:w="924" w:type="dxa"/>
          </w:tcPr>
          <w:p w:rsidR="00C32191" w:rsidRPr="001D709B" w:rsidRDefault="00EA55BD" w:rsidP="002B696D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32</w:t>
            </w:r>
            <w:r w:rsidR="00174637" w:rsidRPr="001D709B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1D709B" w:rsidRDefault="00174637" w:rsidP="00D11633">
            <w:pPr>
              <w:pStyle w:val="ConsPlusNormal"/>
              <w:jc w:val="both"/>
            </w:pPr>
            <w:r w:rsidRPr="001D709B">
              <w:t xml:space="preserve">Организовано </w:t>
            </w:r>
            <w:r w:rsidR="00C5063B" w:rsidRPr="001D709B">
              <w:t xml:space="preserve">ли </w:t>
            </w:r>
            <w:r w:rsidRPr="001D709B">
              <w:t>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C32191" w:rsidRPr="001D709B" w:rsidRDefault="00174637" w:rsidP="003705C0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C32191" w:rsidRPr="001D709B" w:rsidRDefault="00C32191" w:rsidP="008303FB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9"/>
          <w:jc w:val="center"/>
        </w:trPr>
        <w:tc>
          <w:tcPr>
            <w:tcW w:w="924" w:type="dxa"/>
          </w:tcPr>
          <w:p w:rsidR="00174637" w:rsidRPr="001D709B" w:rsidRDefault="005947A7" w:rsidP="002B696D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32</w:t>
            </w:r>
            <w:r w:rsidR="00BD13E1" w:rsidRPr="001D709B">
              <w:rPr>
                <w:sz w:val="24"/>
                <w:szCs w:val="24"/>
              </w:rPr>
              <w:t>.</w:t>
            </w:r>
            <w:r w:rsidR="00174637" w:rsidRPr="001D709B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174637" w:rsidRPr="001D709B" w:rsidRDefault="001D709B" w:rsidP="001D709B">
            <w:pPr>
              <w:pStyle w:val="ConsPlusNormal"/>
              <w:jc w:val="both"/>
            </w:pPr>
            <w:r>
              <w:t xml:space="preserve">прошли ли все </w:t>
            </w:r>
            <w:r w:rsidR="00174637" w:rsidRPr="001D709B">
              <w:t>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174637" w:rsidRPr="001D709B" w:rsidRDefault="00174637" w:rsidP="003705C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74637" w:rsidRPr="001D709B" w:rsidRDefault="00174637" w:rsidP="008303FB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2"/>
          <w:jc w:val="center"/>
        </w:trPr>
        <w:tc>
          <w:tcPr>
            <w:tcW w:w="924" w:type="dxa"/>
          </w:tcPr>
          <w:p w:rsidR="00C32191" w:rsidRPr="001D709B" w:rsidRDefault="005947A7" w:rsidP="002B696D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32</w:t>
            </w:r>
            <w:r w:rsidR="00BD13E1" w:rsidRPr="001D709B">
              <w:rPr>
                <w:sz w:val="24"/>
                <w:szCs w:val="24"/>
              </w:rPr>
              <w:t>.</w:t>
            </w:r>
            <w:r w:rsidR="00C32191" w:rsidRPr="001D709B">
              <w:rPr>
                <w:sz w:val="24"/>
                <w:szCs w:val="24"/>
              </w:rPr>
              <w:t>2.</w:t>
            </w:r>
          </w:p>
        </w:tc>
        <w:tc>
          <w:tcPr>
            <w:tcW w:w="8861" w:type="dxa"/>
          </w:tcPr>
          <w:p w:rsidR="00C32191" w:rsidRPr="001D709B" w:rsidRDefault="001D709B" w:rsidP="001D709B">
            <w:pPr>
              <w:pStyle w:val="ConsPlusNormal"/>
              <w:jc w:val="both"/>
            </w:pPr>
            <w:r>
              <w:t xml:space="preserve">прошли ли все </w:t>
            </w:r>
            <w:r w:rsidR="00C32191" w:rsidRPr="001D709B">
              <w:t>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C32191" w:rsidRPr="001D709B" w:rsidRDefault="00C32191" w:rsidP="003705C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8303FB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844"/>
          <w:jc w:val="center"/>
        </w:trPr>
        <w:tc>
          <w:tcPr>
            <w:tcW w:w="924" w:type="dxa"/>
          </w:tcPr>
          <w:p w:rsidR="00C32191" w:rsidRPr="001D709B" w:rsidRDefault="005947A7" w:rsidP="002B696D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32</w:t>
            </w:r>
            <w:r w:rsidR="00BD13E1" w:rsidRPr="001D709B">
              <w:rPr>
                <w:sz w:val="24"/>
                <w:szCs w:val="24"/>
              </w:rPr>
              <w:t>.</w:t>
            </w:r>
            <w:r w:rsidR="00C32191" w:rsidRPr="001D709B">
              <w:rPr>
                <w:sz w:val="24"/>
                <w:szCs w:val="24"/>
              </w:rPr>
              <w:t>3.</w:t>
            </w:r>
          </w:p>
        </w:tc>
        <w:tc>
          <w:tcPr>
            <w:tcW w:w="8861" w:type="dxa"/>
          </w:tcPr>
          <w:p w:rsidR="00C32191" w:rsidRPr="001D709B" w:rsidRDefault="001D709B" w:rsidP="001D709B">
            <w:pPr>
              <w:pStyle w:val="ConsPlusNormal"/>
              <w:jc w:val="both"/>
            </w:pPr>
            <w:r>
              <w:t xml:space="preserve">прошли ли </w:t>
            </w:r>
            <w:r w:rsidR="00174637" w:rsidRPr="001D709B">
              <w:t>р</w:t>
            </w:r>
            <w:r w:rsidR="00C32191" w:rsidRPr="001D709B">
              <w:t>уководитель</w:t>
            </w:r>
            <w:r w:rsidR="00174637" w:rsidRPr="001D709B">
              <w:t xml:space="preserve"> и</w:t>
            </w:r>
            <w:r w:rsidR="00C32191" w:rsidRPr="001D709B">
              <w:t xml:space="preserve"> ответственны</w:t>
            </w:r>
            <w:r w:rsidR="00174637" w:rsidRPr="001D709B">
              <w:t>е</w:t>
            </w:r>
            <w:r w:rsidR="00C32191" w:rsidRPr="001D709B">
              <w:t xml:space="preserve"> за пожарную безопасность</w:t>
            </w:r>
            <w:r>
              <w:t xml:space="preserve"> лица</w:t>
            </w:r>
            <w:r w:rsidR="00C32191" w:rsidRPr="001D709B">
              <w:t xml:space="preserve"> </w:t>
            </w:r>
            <w:proofErr w:type="gramStart"/>
            <w:r w:rsidR="00C32191" w:rsidRPr="001D709B">
              <w:t>обучение по программам</w:t>
            </w:r>
            <w:proofErr w:type="gramEnd"/>
            <w:r w:rsidR="00C32191" w:rsidRPr="001D709B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C32191" w:rsidRPr="001D709B" w:rsidRDefault="00C32191" w:rsidP="003705C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8303FB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23"/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D11633">
            <w:pPr>
              <w:pStyle w:val="ConsPlusNormal"/>
              <w:jc w:val="both"/>
            </w:pPr>
            <w:r w:rsidRPr="001D709B">
              <w:t xml:space="preserve">Согласованы </w:t>
            </w:r>
            <w:r w:rsidR="00C5063B" w:rsidRPr="001D709B">
              <w:t xml:space="preserve">ли </w:t>
            </w:r>
            <w:r w:rsidRPr="001D709B">
              <w:t>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7441BA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C32191" w:rsidRPr="001D709B" w:rsidRDefault="00C32191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31"/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B18FC">
            <w:pPr>
              <w:pStyle w:val="ConsPlusNormal"/>
              <w:jc w:val="both"/>
            </w:pPr>
            <w:r w:rsidRPr="001D709B">
              <w:t xml:space="preserve">Определены </w:t>
            </w:r>
            <w:r w:rsidR="00C5063B" w:rsidRPr="001D709B">
              <w:t xml:space="preserve">ли </w:t>
            </w:r>
            <w:r w:rsidRPr="001D709B">
              <w:t>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C32191" w:rsidRPr="001D709B" w:rsidRDefault="00C32191" w:rsidP="007441B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32191" w:rsidRPr="001D709B" w:rsidRDefault="00C32191" w:rsidP="007441BA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1D709B" w:rsidRDefault="00C32191" w:rsidP="007A40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5F4572" w:rsidRPr="001D709B" w:rsidTr="00077979">
        <w:trPr>
          <w:jc w:val="center"/>
        </w:trPr>
        <w:tc>
          <w:tcPr>
            <w:tcW w:w="924" w:type="dxa"/>
          </w:tcPr>
          <w:p w:rsidR="005F4572" w:rsidRPr="001D709B" w:rsidRDefault="005F4572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F4572" w:rsidRPr="001D709B" w:rsidRDefault="005F4572" w:rsidP="00D11633">
            <w:pPr>
              <w:pStyle w:val="ConsPlusNormal"/>
              <w:jc w:val="both"/>
            </w:pPr>
            <w:r w:rsidRPr="001D709B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5F4572" w:rsidRPr="001D709B" w:rsidRDefault="005F4572" w:rsidP="007441BA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14 ППР</w:t>
            </w:r>
          </w:p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F4572" w:rsidRPr="001D709B" w:rsidRDefault="005F4572" w:rsidP="007441BA">
            <w:pPr>
              <w:rPr>
                <w:sz w:val="24"/>
                <w:szCs w:val="24"/>
              </w:rPr>
            </w:pPr>
          </w:p>
        </w:tc>
      </w:tr>
      <w:tr w:rsidR="005F4572" w:rsidRPr="001D709B" w:rsidTr="00077979">
        <w:trPr>
          <w:jc w:val="center"/>
        </w:trPr>
        <w:tc>
          <w:tcPr>
            <w:tcW w:w="924" w:type="dxa"/>
          </w:tcPr>
          <w:p w:rsidR="005F4572" w:rsidRPr="001D709B" w:rsidRDefault="005F4572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F4572" w:rsidRPr="001D709B" w:rsidRDefault="005F4572" w:rsidP="005947A7">
            <w:pPr>
              <w:pStyle w:val="ConsPlusNormal"/>
              <w:jc w:val="both"/>
            </w:pPr>
            <w:r w:rsidRPr="001D709B">
              <w:t>Обеспечено ли размещение знаков пожарной безопасности «Курение табака и пользо</w:t>
            </w:r>
            <w:r>
              <w:t>вание открытым огнем запрещено»:</w:t>
            </w:r>
          </w:p>
        </w:tc>
        <w:tc>
          <w:tcPr>
            <w:tcW w:w="3561" w:type="dxa"/>
            <w:vMerge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</w:tr>
      <w:tr w:rsidR="005F4572" w:rsidRPr="001D709B" w:rsidTr="00077979">
        <w:trPr>
          <w:jc w:val="center"/>
        </w:trPr>
        <w:tc>
          <w:tcPr>
            <w:tcW w:w="924" w:type="dxa"/>
          </w:tcPr>
          <w:p w:rsidR="005F4572" w:rsidRPr="001D709B" w:rsidRDefault="005F4572" w:rsidP="003F316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</w:t>
            </w:r>
          </w:p>
        </w:tc>
        <w:tc>
          <w:tcPr>
            <w:tcW w:w="8861" w:type="dxa"/>
          </w:tcPr>
          <w:p w:rsidR="005F4572" w:rsidRPr="001D709B" w:rsidRDefault="005F4572" w:rsidP="003F3160">
            <w:pPr>
              <w:pStyle w:val="ConsPlusNormal"/>
              <w:jc w:val="both"/>
            </w:pPr>
            <w:r>
              <w:t>на лестничных клетках?</w:t>
            </w:r>
          </w:p>
        </w:tc>
        <w:tc>
          <w:tcPr>
            <w:tcW w:w="3561" w:type="dxa"/>
            <w:vMerge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</w:tr>
      <w:tr w:rsidR="005F4572" w:rsidRPr="001D709B" w:rsidTr="00077979">
        <w:trPr>
          <w:jc w:val="center"/>
        </w:trPr>
        <w:tc>
          <w:tcPr>
            <w:tcW w:w="924" w:type="dxa"/>
          </w:tcPr>
          <w:p w:rsidR="005F4572" w:rsidRPr="001D709B" w:rsidRDefault="005F4572" w:rsidP="003F316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</w:t>
            </w:r>
          </w:p>
        </w:tc>
        <w:tc>
          <w:tcPr>
            <w:tcW w:w="8861" w:type="dxa"/>
          </w:tcPr>
          <w:p w:rsidR="005F4572" w:rsidRPr="001D709B" w:rsidRDefault="005F4572" w:rsidP="005947A7">
            <w:pPr>
              <w:pStyle w:val="ConsPlusNormal"/>
              <w:jc w:val="both"/>
            </w:pPr>
            <w:r>
              <w:t>на цокольных этажах?</w:t>
            </w:r>
          </w:p>
        </w:tc>
        <w:tc>
          <w:tcPr>
            <w:tcW w:w="3561" w:type="dxa"/>
            <w:vMerge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</w:tr>
      <w:tr w:rsidR="005F4572" w:rsidRPr="001D709B" w:rsidTr="00077979">
        <w:trPr>
          <w:jc w:val="center"/>
        </w:trPr>
        <w:tc>
          <w:tcPr>
            <w:tcW w:w="924" w:type="dxa"/>
          </w:tcPr>
          <w:p w:rsidR="005F4572" w:rsidRPr="001D709B" w:rsidRDefault="005F4572" w:rsidP="003F316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</w:t>
            </w:r>
          </w:p>
        </w:tc>
        <w:tc>
          <w:tcPr>
            <w:tcW w:w="8861" w:type="dxa"/>
          </w:tcPr>
          <w:p w:rsidR="005F4572" w:rsidRPr="001D709B" w:rsidRDefault="005F4572" w:rsidP="005947A7">
            <w:pPr>
              <w:pStyle w:val="ConsPlusNormal"/>
              <w:jc w:val="both"/>
            </w:pPr>
            <w:r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F4572" w:rsidRPr="001D709B" w:rsidRDefault="005F4572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1D709B" w:rsidRDefault="00C32191" w:rsidP="004C72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1D709B" w:rsidP="00174637">
            <w:pPr>
              <w:pStyle w:val="ConsPlusNormal"/>
              <w:contextualSpacing/>
              <w:jc w:val="both"/>
            </w:pPr>
            <w:r>
              <w:t>О</w:t>
            </w:r>
            <w:r w:rsidR="00174637" w:rsidRPr="001D709B">
              <w:t xml:space="preserve">беспечено </w:t>
            </w:r>
            <w:r w:rsidR="00C5063B" w:rsidRPr="001D709B">
              <w:t xml:space="preserve">ли </w:t>
            </w:r>
            <w:r>
              <w:t xml:space="preserve">здание </w:t>
            </w:r>
            <w:r w:rsidR="00C32191" w:rsidRPr="001D709B">
              <w:t>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contextualSpacing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contextualSpacing/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447"/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7B18FC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Обеспечены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690"/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Организовано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не реже, чем 1 раз в полгода</w:t>
            </w:r>
            <w:r w:rsidR="00174637" w:rsidRPr="001D709B">
              <w:rPr>
                <w:sz w:val="24"/>
                <w:szCs w:val="24"/>
              </w:rPr>
              <w:t>,</w:t>
            </w:r>
            <w:r w:rsidRPr="001D709B">
              <w:rPr>
                <w:sz w:val="24"/>
                <w:szCs w:val="24"/>
              </w:rPr>
              <w:t xml:space="preserve">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  <w:p w:rsidR="00BD13E1" w:rsidRPr="001D709B" w:rsidRDefault="00BD13E1" w:rsidP="00174637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BD13E1" w:rsidP="00C5063B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</w:t>
            </w:r>
            <w:r w:rsidR="005F4572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55 ППР</w:t>
            </w:r>
          </w:p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5947A7" w:rsidP="00BD13E1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У</w:t>
            </w:r>
            <w:r w:rsidR="00BD13E1" w:rsidRPr="001D709B">
              <w:rPr>
                <w:sz w:val="24"/>
                <w:szCs w:val="24"/>
              </w:rPr>
              <w:t xml:space="preserve">теплены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BD13E1" w:rsidRPr="001D709B">
              <w:rPr>
                <w:sz w:val="24"/>
                <w:szCs w:val="24"/>
              </w:rPr>
              <w:t xml:space="preserve">и очищены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BD13E1" w:rsidRPr="001D709B">
              <w:rPr>
                <w:sz w:val="24"/>
                <w:szCs w:val="24"/>
              </w:rPr>
              <w:t>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5947A7" w:rsidP="00F8489A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</w:t>
            </w:r>
            <w:r w:rsidR="00BD13E1" w:rsidRPr="001D709B">
              <w:rPr>
                <w:sz w:val="24"/>
                <w:szCs w:val="24"/>
              </w:rPr>
              <w:t xml:space="preserve">беспечена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BD13E1" w:rsidRPr="001D709B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D13E1" w:rsidRPr="001D709B" w:rsidRDefault="00BD13E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D13E1" w:rsidRPr="001D709B" w:rsidRDefault="00BD13E1" w:rsidP="00F8489A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Обозначено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D13E1" w:rsidRPr="001D709B" w:rsidRDefault="00BD13E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9846F9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установки автотранспорта </w:t>
            </w:r>
            <w:r w:rsidRPr="001D709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4C72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5947A7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закрытие дверей вентиляционных камер?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9846F9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9846F9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Проведена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проверка: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7</w:t>
            </w:r>
            <w:r w:rsidR="00C32191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C32191" w:rsidRPr="001D709B" w:rsidRDefault="00C32191" w:rsidP="009846F9">
            <w:pPr>
              <w:jc w:val="both"/>
              <w:rPr>
                <w:sz w:val="24"/>
                <w:szCs w:val="24"/>
              </w:rPr>
            </w:pPr>
            <w:proofErr w:type="spellStart"/>
            <w:r w:rsidRPr="001D709B">
              <w:rPr>
                <w:sz w:val="24"/>
                <w:szCs w:val="24"/>
              </w:rPr>
              <w:t>огнезадерживающих</w:t>
            </w:r>
            <w:proofErr w:type="spellEnd"/>
            <w:r w:rsidRPr="001D709B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7</w:t>
            </w:r>
            <w:r w:rsidR="00C32191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C32191" w:rsidRPr="001D709B" w:rsidRDefault="00C32191" w:rsidP="004C72F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устрой</w:t>
            </w:r>
            <w:proofErr w:type="gramStart"/>
            <w:r w:rsidRPr="001D709B">
              <w:rPr>
                <w:sz w:val="24"/>
                <w:szCs w:val="24"/>
              </w:rPr>
              <w:t>ств бл</w:t>
            </w:r>
            <w:proofErr w:type="gramEnd"/>
            <w:r w:rsidRPr="001D709B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7</w:t>
            </w:r>
            <w:r w:rsidR="00C32191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C32191" w:rsidRPr="001D709B" w:rsidRDefault="00C32191" w:rsidP="004C72F3">
            <w:pPr>
              <w:jc w:val="both"/>
              <w:rPr>
                <w:sz w:val="24"/>
                <w:szCs w:val="24"/>
                <w:highlight w:val="yellow"/>
              </w:rPr>
            </w:pPr>
            <w:r w:rsidRPr="001D709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4C72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5947A7" w:rsidP="005947A7">
            <w:pPr>
              <w:jc w:val="both"/>
              <w:rPr>
                <w:i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Соответствуют ли требованиям пожарной безопасности э</w:t>
            </w:r>
            <w:r w:rsidR="00414F11" w:rsidRPr="001D709B">
              <w:rPr>
                <w:sz w:val="24"/>
                <w:szCs w:val="24"/>
              </w:rPr>
              <w:t xml:space="preserve">вакуационные </w:t>
            </w:r>
            <w:r w:rsidR="00C32191" w:rsidRPr="001D709B">
              <w:rPr>
                <w:sz w:val="24"/>
                <w:szCs w:val="24"/>
              </w:rPr>
              <w:t>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8</w:t>
            </w:r>
            <w:r w:rsidR="00C32191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C32191" w:rsidRPr="001D709B" w:rsidRDefault="005947A7" w:rsidP="005947A7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отсутствуют ли </w:t>
            </w:r>
            <w:r w:rsidR="00C32191" w:rsidRPr="001D709B">
              <w:rPr>
                <w:sz w:val="24"/>
                <w:szCs w:val="24"/>
              </w:rPr>
              <w:t>на путях эвакуации пороги?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8</w:t>
            </w:r>
            <w:r w:rsidR="00C32191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C32191" w:rsidRPr="001D709B" w:rsidRDefault="005947A7" w:rsidP="005947A7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отсутствуют ли на путях эвакуации </w:t>
            </w:r>
            <w:r w:rsidR="00C32191" w:rsidRPr="001D709B">
              <w:rPr>
                <w:sz w:val="24"/>
                <w:szCs w:val="24"/>
              </w:rPr>
              <w:t>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8</w:t>
            </w:r>
            <w:r w:rsidR="00C32191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C32191" w:rsidRPr="001D709B" w:rsidRDefault="005947A7" w:rsidP="005947A7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отсутствуют ли на путях эвакуации </w:t>
            </w:r>
            <w:r w:rsidR="00C32191" w:rsidRPr="001D709B">
              <w:rPr>
                <w:sz w:val="24"/>
                <w:szCs w:val="24"/>
              </w:rPr>
              <w:t>вращающиеся двери и турникеты?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8</w:t>
            </w:r>
            <w:r w:rsidR="00C32191"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C32191" w:rsidRPr="001D709B" w:rsidRDefault="005947A7" w:rsidP="005947A7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отсутствуют ли на путях эвакуации </w:t>
            </w:r>
            <w:r w:rsidR="00C32191" w:rsidRPr="001D709B">
              <w:rPr>
                <w:sz w:val="24"/>
                <w:szCs w:val="24"/>
              </w:rPr>
              <w:t>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F8489A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>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23 ППР</w:t>
            </w:r>
          </w:p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8489A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9</w:t>
            </w:r>
            <w:r w:rsidR="00C32191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C32191" w:rsidRPr="001D709B" w:rsidRDefault="00C32191" w:rsidP="004C72F3">
            <w:pPr>
              <w:pStyle w:val="ConsPlusNormal"/>
              <w:jc w:val="both"/>
            </w:pPr>
            <w:r w:rsidRPr="001D709B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6C3D41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9</w:t>
            </w:r>
            <w:r w:rsidR="00C32191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C32191" w:rsidRPr="001D709B" w:rsidRDefault="00C32191" w:rsidP="004C72F3">
            <w:pPr>
              <w:pStyle w:val="ConsPlusNormal"/>
              <w:jc w:val="both"/>
            </w:pPr>
            <w:r w:rsidRPr="001D709B">
              <w:t>у дверей эвакуационных выходов, люков на балконах и лоджиях?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6C3D41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4</w:t>
            </w:r>
            <w:r w:rsidR="005947A7" w:rsidRPr="001D709B">
              <w:rPr>
                <w:sz w:val="24"/>
                <w:szCs w:val="24"/>
              </w:rPr>
              <w:t>9</w:t>
            </w:r>
            <w:r w:rsidR="00C32191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C32191" w:rsidRPr="001D709B" w:rsidRDefault="00C32191" w:rsidP="004C72F3">
            <w:pPr>
              <w:pStyle w:val="ConsPlusNormal"/>
              <w:jc w:val="both"/>
            </w:pPr>
            <w:r w:rsidRPr="001D709B">
              <w:t>в переходах между секциями и выходами на наружные эвакуационные лестницы?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6C3D41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>требование о запрете: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5947A7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50</w:t>
            </w:r>
            <w:r w:rsidR="00C32191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C32191" w:rsidRPr="001D709B" w:rsidRDefault="00C32191" w:rsidP="004C72F3">
            <w:pPr>
              <w:pStyle w:val="ConsPlusNormal"/>
              <w:jc w:val="both"/>
            </w:pPr>
            <w:r w:rsidRPr="001D709B">
              <w:t xml:space="preserve">демонтажа </w:t>
            </w:r>
            <w:proofErr w:type="spellStart"/>
            <w:r w:rsidRPr="001D709B">
              <w:t>межбалконных</w:t>
            </w:r>
            <w:proofErr w:type="spellEnd"/>
            <w:r w:rsidRPr="001D709B">
              <w:t xml:space="preserve"> лестниц на объекте защиты?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5947A7" w:rsidP="00BD13E1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50</w:t>
            </w:r>
            <w:r w:rsidR="00C32191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C32191" w:rsidRPr="001D709B" w:rsidRDefault="00C32191" w:rsidP="004C72F3">
            <w:pPr>
              <w:pStyle w:val="ConsPlusNormal"/>
              <w:jc w:val="both"/>
            </w:pPr>
            <w:r w:rsidRPr="001D709B">
              <w:t>заваривания люков на балконах и лоджиях квартир на объекте защиты?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D11633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>требование о запрете размещения кладовых и других подсобных помещений на лестничных клетках и</w:t>
            </w:r>
            <w:ins w:id="12" w:author="Скорбунов Лев Александрович" w:date="2017-12-04T10:00:00Z">
              <w:r w:rsidRPr="001D709B">
                <w:t xml:space="preserve"> </w:t>
              </w:r>
            </w:ins>
            <w:r w:rsidRPr="001D709B">
              <w:t>в поэтажных коридорах?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C32191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Обеспечена </w:t>
            </w:r>
            <w:r w:rsidR="00C5063B" w:rsidRPr="001D709B">
              <w:rPr>
                <w:sz w:val="24"/>
                <w:szCs w:val="24"/>
              </w:rPr>
              <w:t>ли</w:t>
            </w:r>
            <w:r w:rsidRPr="001D709B">
              <w:rPr>
                <w:sz w:val="24"/>
                <w:szCs w:val="24"/>
              </w:rPr>
              <w:t xml:space="preserve">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5947A7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D709B" w:rsidRPr="001D709B" w:rsidRDefault="001D709B" w:rsidP="00D1163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1D709B" w:rsidRPr="001D709B" w:rsidRDefault="001D709B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36 ППР</w:t>
            </w:r>
          </w:p>
          <w:p w:rsidR="001D709B" w:rsidRPr="001D709B" w:rsidRDefault="001D709B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1D709B" w:rsidRPr="001D709B" w:rsidRDefault="001D709B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53.2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53.3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53.4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53.5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53.6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53.7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53.8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1D709B" w:rsidRPr="001D709B" w:rsidRDefault="001D709B" w:rsidP="00B81E1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D709B" w:rsidRPr="001D709B" w:rsidRDefault="001D709B" w:rsidP="00B81E12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D709B" w:rsidRPr="001D709B" w:rsidRDefault="001D709B" w:rsidP="001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8861" w:type="dxa"/>
          </w:tcPr>
          <w:p w:rsidR="001D709B" w:rsidRPr="001D709B" w:rsidRDefault="001D709B" w:rsidP="002301D8">
            <w:pPr>
              <w:pStyle w:val="ConsPlusNormal"/>
              <w:jc w:val="both"/>
            </w:pPr>
            <w:r w:rsidRPr="001D709B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1D709B" w:rsidRPr="001D709B" w:rsidRDefault="001D709B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D709B" w:rsidRPr="001D709B" w:rsidRDefault="001D709B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250F9F" w:rsidP="001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861" w:type="dxa"/>
          </w:tcPr>
          <w:p w:rsidR="00250F9F" w:rsidRPr="001D709B" w:rsidRDefault="00250F9F" w:rsidP="002301D8">
            <w:pPr>
              <w:pStyle w:val="ConsPlusNormal"/>
              <w:jc w:val="both"/>
            </w:pPr>
            <w:r w:rsidRPr="001D709B">
              <w:t>Соблюдено ли требование о запрете обустройства в тамбурах выходов</w:t>
            </w:r>
            <w:ins w:id="13" w:author="Скорбунов Лев Александрович" w:date="2017-12-20T13:40:00Z">
              <w:r w:rsidRPr="001D709B">
                <w:t>:</w:t>
              </w:r>
            </w:ins>
            <w:del w:id="14" w:author="Скорбунов Лев Александрович" w:date="2017-12-20T13:40:00Z">
              <w:r w:rsidRPr="001D709B" w:rsidDel="002301D8">
                <w:delText xml:space="preserve"> сушилок?</w:delText>
              </w:r>
            </w:del>
          </w:p>
        </w:tc>
        <w:tc>
          <w:tcPr>
            <w:tcW w:w="3561" w:type="dxa"/>
            <w:vMerge w:val="restart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36 ППР</w:t>
            </w:r>
          </w:p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  <w:ins w:id="15" w:author="Скорбунов Лев Александрович" w:date="2017-12-20T13:40:00Z"/>
        </w:trPr>
        <w:tc>
          <w:tcPr>
            <w:tcW w:w="924" w:type="dxa"/>
          </w:tcPr>
          <w:p w:rsidR="00250F9F" w:rsidRPr="001D709B" w:rsidRDefault="00250F9F" w:rsidP="001D709B">
            <w:pPr>
              <w:pStyle w:val="a4"/>
              <w:ind w:left="0"/>
              <w:rPr>
                <w:ins w:id="16" w:author="Скорбунов Лев Александрович" w:date="2017-12-20T13:40:00Z"/>
                <w:sz w:val="24"/>
                <w:szCs w:val="24"/>
              </w:rPr>
            </w:pPr>
            <w:r>
              <w:rPr>
                <w:sz w:val="24"/>
                <w:szCs w:val="24"/>
              </w:rPr>
              <w:t>55.1.</w:t>
            </w:r>
          </w:p>
        </w:tc>
        <w:tc>
          <w:tcPr>
            <w:tcW w:w="8861" w:type="dxa"/>
          </w:tcPr>
          <w:p w:rsidR="00250F9F" w:rsidRPr="001D709B" w:rsidRDefault="00250F9F" w:rsidP="002301D8">
            <w:pPr>
              <w:pStyle w:val="ConsPlusNormal"/>
              <w:jc w:val="both"/>
              <w:rPr>
                <w:ins w:id="17" w:author="Скорбунов Лев Александрович" w:date="2017-12-20T13:40:00Z"/>
              </w:rPr>
            </w:pPr>
            <w:r>
              <w:t>сушилок?</w:t>
            </w:r>
          </w:p>
        </w:tc>
        <w:tc>
          <w:tcPr>
            <w:tcW w:w="3561" w:type="dxa"/>
            <w:vMerge/>
          </w:tcPr>
          <w:p w:rsidR="00250F9F" w:rsidRPr="001D709B" w:rsidRDefault="00250F9F" w:rsidP="004C72F3">
            <w:pPr>
              <w:rPr>
                <w:ins w:id="18" w:author="Скорбунов Лев Александрович" w:date="2017-12-20T13:40:00Z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0F9F" w:rsidRPr="001D709B" w:rsidRDefault="00250F9F" w:rsidP="004C72F3">
            <w:pPr>
              <w:rPr>
                <w:ins w:id="19" w:author="Скорбунов Лев Александрович" w:date="2017-12-20T13:40:00Z"/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250F9F" w:rsidP="004B5EE8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55.2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50F9F" w:rsidRPr="001D709B" w:rsidRDefault="00250F9F" w:rsidP="001D709B">
            <w:pPr>
              <w:pStyle w:val="ConsPlusNormal"/>
              <w:jc w:val="both"/>
            </w:pPr>
            <w:r w:rsidRPr="001D709B">
              <w:t>вешалок для одежды?</w:t>
            </w:r>
          </w:p>
        </w:tc>
        <w:tc>
          <w:tcPr>
            <w:tcW w:w="3561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250F9F" w:rsidP="004B5EE8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55.3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50F9F" w:rsidRPr="001D709B" w:rsidRDefault="00250F9F" w:rsidP="00592C98">
            <w:pPr>
              <w:pStyle w:val="ConsPlusNormal"/>
              <w:jc w:val="both"/>
            </w:pPr>
            <w:r w:rsidRPr="001D709B">
              <w:t>гардеробов?</w:t>
            </w:r>
          </w:p>
        </w:tc>
        <w:tc>
          <w:tcPr>
            <w:tcW w:w="3561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B61F87" w:rsidRPr="00F05D83" w:rsidRDefault="00F05D83" w:rsidP="00F0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861" w:type="dxa"/>
          </w:tcPr>
          <w:p w:rsidR="00B61F87" w:rsidRPr="001D709B" w:rsidRDefault="00B61F87" w:rsidP="00592C98">
            <w:pPr>
              <w:pStyle w:val="ConsPlusNormal"/>
              <w:jc w:val="both"/>
            </w:pPr>
            <w:r w:rsidRPr="001D709B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61F87" w:rsidRPr="001D709B" w:rsidRDefault="00B61F87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1F87" w:rsidRPr="001D709B" w:rsidRDefault="00B61F87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F05D83" w:rsidRDefault="00F05D83" w:rsidP="00F0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861" w:type="dxa"/>
          </w:tcPr>
          <w:p w:rsidR="00C32191" w:rsidRPr="001D709B" w:rsidRDefault="00C32191" w:rsidP="00592C98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>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05D83" w:rsidP="00F05D8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861" w:type="dxa"/>
          </w:tcPr>
          <w:p w:rsidR="00C32191" w:rsidRPr="001D709B" w:rsidRDefault="00C32191" w:rsidP="00592C98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 xml:space="preserve">требование о запрете замены армированного стекла </w:t>
            </w:r>
            <w:proofErr w:type="gramStart"/>
            <w:r w:rsidRPr="001D709B">
              <w:t>обычным</w:t>
            </w:r>
            <w:proofErr w:type="gramEnd"/>
            <w:r w:rsidRPr="001D709B">
              <w:t xml:space="preserve"> в остеклении дверей и фрамуг (при эксплуатации эвакуационных путей, эвакуационных и аварийных выходов)?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05D83" w:rsidP="00F05D8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861" w:type="dxa"/>
          </w:tcPr>
          <w:p w:rsidR="00C32191" w:rsidRPr="001D709B" w:rsidRDefault="00C32191" w:rsidP="005E2FCA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>требование о запрете изменения направления открывания дверей?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4C72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F05D83" w:rsidP="00D75A28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60.</w:t>
            </w:r>
          </w:p>
        </w:tc>
        <w:tc>
          <w:tcPr>
            <w:tcW w:w="8861" w:type="dxa"/>
          </w:tcPr>
          <w:p w:rsidR="00250F9F" w:rsidRPr="001D709B" w:rsidRDefault="00250F9F" w:rsidP="00D75A28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эксплуатации электропроводов и кабелей с </w:t>
            </w:r>
            <w:r w:rsidRPr="001D709B">
              <w:rPr>
                <w:sz w:val="24"/>
                <w:szCs w:val="24"/>
              </w:rPr>
              <w:lastRenderedPageBreak/>
              <w:t>видимыми нарушениями изоляции</w:t>
            </w:r>
            <w:r w:rsidRPr="001D709B">
              <w:t>?</w:t>
            </w:r>
          </w:p>
        </w:tc>
        <w:tc>
          <w:tcPr>
            <w:tcW w:w="3561" w:type="dxa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Подпункт «а» пункта 42 ППР</w:t>
            </w:r>
          </w:p>
        </w:tc>
        <w:tc>
          <w:tcPr>
            <w:tcW w:w="1764" w:type="dxa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861" w:type="dxa"/>
          </w:tcPr>
          <w:p w:rsidR="00C32191" w:rsidRPr="001D709B" w:rsidRDefault="00250F9F" w:rsidP="005E2FCA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</w:t>
            </w:r>
            <w:r w:rsidR="00C32191" w:rsidRPr="001D709B">
              <w:rPr>
                <w:sz w:val="24"/>
                <w:szCs w:val="24"/>
              </w:rPr>
              <w:t>использования розеток, рубильников и других электроустановок с повреждениями</w:t>
            </w:r>
            <w:r w:rsidR="00C32191" w:rsidRPr="001D709B">
              <w:t>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62.</w:t>
            </w:r>
          </w:p>
        </w:tc>
        <w:tc>
          <w:tcPr>
            <w:tcW w:w="8861" w:type="dxa"/>
          </w:tcPr>
          <w:p w:rsidR="00250F9F" w:rsidRPr="001D709B" w:rsidRDefault="00250F9F" w:rsidP="00250F9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42 ППР</w:t>
            </w:r>
          </w:p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Default="00F05D83" w:rsidP="000F1AEA">
            <w:pPr>
              <w:pStyle w:val="a4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</w:t>
            </w:r>
            <w:r w:rsidR="00250F9F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250F9F" w:rsidRPr="001D709B" w:rsidRDefault="00250F9F" w:rsidP="004C72F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</w:t>
            </w:r>
            <w:r w:rsidR="00250F9F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250F9F" w:rsidRPr="001D709B" w:rsidRDefault="00250F9F" w:rsidP="004C72F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1D709B">
              <w:rPr>
                <w:sz w:val="24"/>
                <w:szCs w:val="24"/>
              </w:rPr>
              <w:t>рассеивателями</w:t>
            </w:r>
            <w:proofErr w:type="spellEnd"/>
            <w:r w:rsidRPr="001D709B">
              <w:rPr>
                <w:sz w:val="24"/>
                <w:szCs w:val="24"/>
              </w:rPr>
              <w:t>), предусмотренными конструкцией светильника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  <w:r w:rsidR="00250F9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50F9F" w:rsidRPr="001D709B" w:rsidRDefault="00250F9F" w:rsidP="00D75A28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  <w:r w:rsidR="00250F9F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250F9F" w:rsidRPr="001D709B" w:rsidRDefault="00250F9F" w:rsidP="00D75A28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в </w:t>
            </w:r>
            <w:proofErr w:type="spellStart"/>
            <w:r w:rsidRPr="001D709B">
              <w:rPr>
                <w:sz w:val="24"/>
                <w:szCs w:val="24"/>
              </w:rPr>
              <w:t>электрощитовых</w:t>
            </w:r>
            <w:proofErr w:type="spellEnd"/>
            <w:r w:rsidRPr="001D709B">
              <w:rPr>
                <w:sz w:val="24"/>
                <w:szCs w:val="24"/>
              </w:rPr>
              <w:t xml:space="preserve"> (около электрощитов);</w:t>
            </w:r>
          </w:p>
        </w:tc>
        <w:tc>
          <w:tcPr>
            <w:tcW w:w="3561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250F9F" w:rsidRPr="001D709B" w:rsidTr="00077979">
        <w:trPr>
          <w:jc w:val="center"/>
        </w:trPr>
        <w:tc>
          <w:tcPr>
            <w:tcW w:w="924" w:type="dxa"/>
          </w:tcPr>
          <w:p w:rsidR="00250F9F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  <w:r w:rsidR="00250F9F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250F9F" w:rsidRPr="001D709B" w:rsidRDefault="00250F9F" w:rsidP="004C72F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электродвигателей и пусковой аппаратуры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50F9F" w:rsidRPr="001D709B" w:rsidRDefault="00250F9F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</w:t>
            </w:r>
            <w:r w:rsidR="00250F9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1D709B" w:rsidRDefault="00250F9F" w:rsidP="004C72F3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</w:t>
            </w:r>
            <w:r w:rsidR="00C32191" w:rsidRPr="001D709B">
              <w:rPr>
                <w:sz w:val="24"/>
                <w:szCs w:val="24"/>
              </w:rPr>
              <w:t>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5"/>
          <w:jc w:val="center"/>
        </w:trPr>
        <w:tc>
          <w:tcPr>
            <w:tcW w:w="924" w:type="dxa"/>
          </w:tcPr>
          <w:p w:rsidR="00C32191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  <w:r w:rsidR="00250F9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1D709B" w:rsidRDefault="00250F9F" w:rsidP="004C72F3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</w:t>
            </w:r>
            <w:r w:rsidR="00C32191" w:rsidRPr="001D709B">
              <w:rPr>
                <w:sz w:val="24"/>
                <w:szCs w:val="24"/>
              </w:rPr>
              <w:t>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5"/>
          <w:jc w:val="center"/>
        </w:trPr>
        <w:tc>
          <w:tcPr>
            <w:tcW w:w="924" w:type="dxa"/>
          </w:tcPr>
          <w:p w:rsidR="00C32191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</w:t>
            </w:r>
            <w:r w:rsidR="00250F9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1D709B" w:rsidRDefault="00250F9F" w:rsidP="004C72F3">
            <w:pPr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</w:t>
            </w:r>
            <w:r w:rsidRPr="001D709B">
              <w:rPr>
                <w:sz w:val="24"/>
                <w:szCs w:val="24"/>
              </w:rPr>
              <w:t xml:space="preserve"> </w:t>
            </w:r>
            <w:r w:rsidR="00C32191" w:rsidRPr="001D709B">
              <w:rPr>
                <w:sz w:val="24"/>
                <w:szCs w:val="24"/>
              </w:rPr>
              <w:t>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05D83" w:rsidP="000F1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</w:t>
            </w:r>
            <w:r w:rsidR="00250F9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5F4572" w:rsidRDefault="00250F9F" w:rsidP="005F4572">
            <w:pPr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 xml:space="preserve">Соблюдено ли требование о запрете </w:t>
            </w:r>
            <w:r w:rsidR="00C32191" w:rsidRPr="005F4572">
              <w:rPr>
                <w:sz w:val="24"/>
                <w:szCs w:val="24"/>
              </w:rPr>
              <w:t>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</w:t>
            </w:r>
            <w:r w:rsidR="005F4572" w:rsidRPr="005F4572">
              <w:rPr>
                <w:sz w:val="24"/>
                <w:szCs w:val="24"/>
              </w:rPr>
              <w:t xml:space="preserve"> за исключением электроприборов, которые могут и (или) должны находиться в круглосуточном режиме работы</w:t>
            </w:r>
            <w:r w:rsidR="005F4572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C32191" w:rsidRPr="001D709B" w:rsidRDefault="00F05D83" w:rsidP="0007797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</w:t>
            </w:r>
            <w:r w:rsidR="00250F9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1D709B" w:rsidRDefault="00250F9F" w:rsidP="004C72F3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</w:t>
            </w:r>
            <w:r w:rsidR="00C32191" w:rsidRPr="001D709B">
              <w:rPr>
                <w:sz w:val="24"/>
                <w:szCs w:val="24"/>
              </w:rPr>
              <w:t>использования при проведении аварийных и других строительно-монтажных и реставрационных работ временной электропроводки, включ</w:t>
            </w:r>
            <w:r>
              <w:rPr>
                <w:sz w:val="24"/>
                <w:szCs w:val="24"/>
              </w:rPr>
              <w:t xml:space="preserve">ая удлинители, сетевые фильтры, </w:t>
            </w:r>
            <w:r w:rsidR="00C32191" w:rsidRPr="001D709B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предназначенной</w:t>
            </w:r>
            <w:r w:rsidR="00C32191" w:rsidRPr="001D709B">
              <w:rPr>
                <w:sz w:val="24"/>
                <w:szCs w:val="24"/>
              </w:rPr>
              <w:t xml:space="preserve">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4C72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1D709B" w:rsidRPr="001D709B" w:rsidTr="00077979">
        <w:trPr>
          <w:trHeight w:val="311"/>
          <w:jc w:val="center"/>
        </w:trPr>
        <w:tc>
          <w:tcPr>
            <w:tcW w:w="924" w:type="dxa"/>
          </w:tcPr>
          <w:p w:rsidR="00C32191" w:rsidRPr="00250F9F" w:rsidRDefault="00F05D83" w:rsidP="0025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8861" w:type="dxa"/>
          </w:tcPr>
          <w:p w:rsidR="00C32191" w:rsidRPr="001D709B" w:rsidRDefault="00077979" w:rsidP="004C72F3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Отсутствуют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C32191" w:rsidRPr="001D709B">
              <w:rPr>
                <w:sz w:val="24"/>
                <w:szCs w:val="24"/>
              </w:rPr>
              <w:t>повреждения средств огнезащиты</w:t>
            </w:r>
            <w:r w:rsidRPr="001D709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C32191" w:rsidRPr="001D709B" w:rsidRDefault="00C32191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273"/>
          <w:jc w:val="center"/>
        </w:trPr>
        <w:tc>
          <w:tcPr>
            <w:tcW w:w="924" w:type="dxa"/>
          </w:tcPr>
          <w:p w:rsidR="00077979" w:rsidRPr="001D709B" w:rsidRDefault="00F05D83" w:rsidP="004B5EE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B5EE8" w:rsidRPr="001D709B">
              <w:rPr>
                <w:sz w:val="24"/>
                <w:szCs w:val="24"/>
              </w:rPr>
              <w:t>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071C74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строительных конструкций</w:t>
            </w:r>
            <w:r w:rsidR="00071C74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263"/>
          <w:jc w:val="center"/>
        </w:trPr>
        <w:tc>
          <w:tcPr>
            <w:tcW w:w="924" w:type="dxa"/>
          </w:tcPr>
          <w:p w:rsidR="00077979" w:rsidRPr="001D709B" w:rsidRDefault="00F05D83" w:rsidP="004B5EE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B5EE8" w:rsidRPr="001D709B">
              <w:rPr>
                <w:sz w:val="24"/>
                <w:szCs w:val="24"/>
              </w:rPr>
              <w:t>.2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6756D8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866"/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4B5EE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</w:t>
            </w:r>
            <w:r w:rsidR="004B5EE8" w:rsidRPr="001D709B">
              <w:rPr>
                <w:sz w:val="24"/>
                <w:szCs w:val="24"/>
              </w:rPr>
              <w:t>роводится ли не реже 1 раза в год в соответствии с инструкцией изготовителя п</w:t>
            </w:r>
            <w:r w:rsidRPr="001D709B">
              <w:rPr>
                <w:sz w:val="24"/>
                <w:szCs w:val="24"/>
              </w:rPr>
              <w:t>роверка состояния ог</w:t>
            </w:r>
            <w:r w:rsidR="003F3160">
              <w:rPr>
                <w:sz w:val="24"/>
                <w:szCs w:val="24"/>
              </w:rPr>
              <w:t xml:space="preserve">незащитной обработки (пропитки), </w:t>
            </w:r>
            <w:r w:rsidRPr="001D709B">
              <w:rPr>
                <w:sz w:val="24"/>
                <w:szCs w:val="24"/>
              </w:rPr>
              <w:t xml:space="preserve">и составлен </w:t>
            </w:r>
            <w:r w:rsidR="004B5EE8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акт (протокол) проверки ее состояния?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727"/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4B5EE8" w:rsidP="004B5EE8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Проводится ли по окончания гарантированного срока огнезащитной эффективности </w:t>
            </w:r>
            <w:r w:rsidR="003F3160">
              <w:rPr>
                <w:sz w:val="24"/>
                <w:szCs w:val="24"/>
              </w:rPr>
              <w:t xml:space="preserve">огнезащитной обработки </w:t>
            </w:r>
            <w:r w:rsidRPr="001D709B">
              <w:rPr>
                <w:sz w:val="24"/>
                <w:szCs w:val="24"/>
              </w:rPr>
              <w:t>п</w:t>
            </w:r>
            <w:r w:rsidR="00077979" w:rsidRPr="001D709B">
              <w:rPr>
                <w:sz w:val="24"/>
                <w:szCs w:val="24"/>
              </w:rPr>
              <w:t>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077979" w:rsidRPr="001D709B" w:rsidRDefault="00077979" w:rsidP="000779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8861" w:type="dxa"/>
          </w:tcPr>
          <w:p w:rsidR="00077979" w:rsidRPr="001D709B" w:rsidRDefault="00077979" w:rsidP="00592C98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C5063B" w:rsidRPr="001D709B">
              <w:t xml:space="preserve">ли </w:t>
            </w:r>
            <w:r w:rsidRPr="001D709B">
              <w:t>требование о запрете размещения на территории, прилегающей к жилому дому,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8861" w:type="dxa"/>
          </w:tcPr>
          <w:p w:rsidR="00077979" w:rsidRPr="001D709B" w:rsidRDefault="00077979" w:rsidP="00592C98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исправное содержание (в любое время года) дорог, проездов и подъездов:</w:t>
            </w:r>
          </w:p>
        </w:tc>
        <w:tc>
          <w:tcPr>
            <w:tcW w:w="3561" w:type="dxa"/>
            <w:vMerge w:val="restart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75 ППР</w:t>
            </w:r>
          </w:p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077979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077979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противопожарных стен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250F9F" w:rsidRDefault="00F05D83" w:rsidP="0025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592C98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592C98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использования противопожарных расстояний между зданиями, сооружениями и строениями </w:t>
            </w:r>
            <w:proofErr w:type="gramStart"/>
            <w:r w:rsidRPr="001D709B">
              <w:rPr>
                <w:sz w:val="24"/>
                <w:szCs w:val="24"/>
              </w:rPr>
              <w:t>для</w:t>
            </w:r>
            <w:proofErr w:type="gramEnd"/>
            <w:r w:rsidRPr="001D709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74 ППР</w:t>
            </w:r>
          </w:p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77979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77979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77979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77979"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разведения костров и сжигания отходов и тары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1C0444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требование по расположению временных строений: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77979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77979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077979" w:rsidRPr="001D709B" w:rsidRDefault="00077979" w:rsidP="00A10FD0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противопожарных стен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A10FD0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592C98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Обеспечена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      </w:r>
            <w:r w:rsidRPr="001D709B">
              <w:t>?</w:t>
            </w:r>
          </w:p>
        </w:tc>
        <w:tc>
          <w:tcPr>
            <w:tcW w:w="3561" w:type="dxa"/>
            <w:vMerge w:val="restart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77 ППР</w:t>
            </w:r>
          </w:p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1C0444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сжигания отходов и тары, разведени</w:t>
            </w:r>
            <w:r w:rsidR="001C0444" w:rsidRPr="001D709B">
              <w:rPr>
                <w:sz w:val="24"/>
                <w:szCs w:val="24"/>
              </w:rPr>
              <w:t>и костров?</w:t>
            </w:r>
          </w:p>
        </w:tc>
        <w:tc>
          <w:tcPr>
            <w:tcW w:w="3561" w:type="dxa"/>
            <w:vMerge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077979" w:rsidRPr="001D709B" w:rsidRDefault="00077979" w:rsidP="004C72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592C98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эксплуатации неисправных печей и других отопительных приборов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 xml:space="preserve">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077979" w:rsidRPr="001D709B" w:rsidRDefault="00077979" w:rsidP="004C72F3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50F9F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77979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D75A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77979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654CF2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Прошли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3F3160">
              <w:rPr>
                <w:sz w:val="24"/>
                <w:szCs w:val="24"/>
              </w:rPr>
              <w:t xml:space="preserve">специальное обучение лица, </w:t>
            </w:r>
            <w:r w:rsidRPr="001D709B">
              <w:rPr>
                <w:sz w:val="24"/>
                <w:szCs w:val="24"/>
              </w:rPr>
              <w:t xml:space="preserve">эксплуатирующие котельные и другие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теплопроизводящие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установки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250F9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654CF2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применения в качестве топлива отходов нефтепродуктов и других легковоспл</w:t>
            </w:r>
            <w:r w:rsidR="001C0444" w:rsidRPr="001D709B">
              <w:rPr>
                <w:sz w:val="24"/>
                <w:szCs w:val="24"/>
              </w:rPr>
              <w:t>аменяющихся и горючих жидкостей</w:t>
            </w:r>
            <w:r w:rsidRPr="001D709B">
              <w:rPr>
                <w:sz w:val="24"/>
                <w:szCs w:val="24"/>
              </w:rPr>
              <w:t xml:space="preserve"> при эксплуатации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1D709B">
              <w:rPr>
                <w:sz w:val="24"/>
                <w:szCs w:val="24"/>
              </w:rPr>
              <w:t>подтекании</w:t>
            </w:r>
            <w:proofErr w:type="spellEnd"/>
            <w:r w:rsidRPr="001D709B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1C0444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подачи топлива при потухших форсунках или газовых горелках при эксплуатации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разжигания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 без предварительной их продувки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1C0444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эксплуатации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 при неисправных или отключенных пр</w:t>
            </w:r>
            <w:r w:rsidR="001C0444" w:rsidRPr="001D709B">
              <w:rPr>
                <w:sz w:val="24"/>
                <w:szCs w:val="24"/>
              </w:rPr>
              <w:t>иборах контроля и регулирования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сушки горючих материалов на котлах и паропроводах при эксплуатации котельных и других </w:t>
            </w:r>
            <w:proofErr w:type="spellStart"/>
            <w:r w:rsidRPr="001D709B">
              <w:rPr>
                <w:sz w:val="24"/>
                <w:szCs w:val="24"/>
              </w:rPr>
              <w:t>теплопроизводящих</w:t>
            </w:r>
            <w:proofErr w:type="spellEnd"/>
            <w:r w:rsidRPr="001D709B">
              <w:rPr>
                <w:sz w:val="24"/>
                <w:szCs w:val="24"/>
              </w:rPr>
              <w:t xml:space="preserve"> установок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эксплуатации котельных установок, работающих на твердом топливе, дымовые трубы которых не оборудованы искрогасителями и не очищены от сажи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использования угля, кокса и газа при топке печей, не предназначенных для применения с указанными видами топлива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8010C5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 xml:space="preserve"> использования вентиляционных и газовых каналов в качестве дымоходов при эксплуатации печного отопления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9B72F7" w:rsidP="009B7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7979" w:rsidRPr="001D709B">
              <w:rPr>
                <w:sz w:val="24"/>
                <w:szCs w:val="24"/>
              </w:rPr>
              <w:t xml:space="preserve">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="00077979" w:rsidRPr="001D709B">
              <w:rPr>
                <w:sz w:val="24"/>
                <w:szCs w:val="24"/>
              </w:rPr>
              <w:t>расстояние не менее 2</w:t>
            </w:r>
            <w:r w:rsidR="00C5063B" w:rsidRPr="001D709B">
              <w:rPr>
                <w:sz w:val="24"/>
                <w:szCs w:val="24"/>
              </w:rPr>
              <w:t> </w:t>
            </w:r>
            <w:r w:rsidR="00077979" w:rsidRPr="001D709B">
              <w:rPr>
                <w:sz w:val="24"/>
                <w:szCs w:val="24"/>
              </w:rPr>
              <w:t>метр</w:t>
            </w:r>
            <w:r w:rsidR="001C0444" w:rsidRPr="001D709B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от</w:t>
            </w:r>
            <w:r w:rsidRPr="001D709B">
              <w:rPr>
                <w:sz w:val="24"/>
                <w:szCs w:val="24"/>
              </w:rPr>
              <w:t xml:space="preserve"> металлических печей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доы</w:t>
            </w:r>
            <w:proofErr w:type="spellEnd"/>
            <w:r w:rsidRPr="001D709B">
              <w:rPr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lastRenderedPageBreak/>
              <w:t>нагреваемых поверхностей</w:t>
            </w:r>
            <w:r>
              <w:rPr>
                <w:sz w:val="24"/>
                <w:szCs w:val="24"/>
              </w:rPr>
              <w:t xml:space="preserve"> при их эксплуатации</w:t>
            </w:r>
            <w:r w:rsidR="001C0444"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Пункт 87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7979" w:rsidRPr="001D709B" w:rsidRDefault="00F05D83" w:rsidP="00BE4A5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  <w:r w:rsidR="00BE4A56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77979" w:rsidRPr="001D709B" w:rsidRDefault="00077979" w:rsidP="00654CF2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</w:t>
            </w:r>
            <w:r w:rsidR="00C5063B" w:rsidRPr="001D709B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1D709B"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t xml:space="preserve"> </w:t>
            </w:r>
            <w:r w:rsidRPr="001D709B">
              <w:rPr>
                <w:sz w:val="24"/>
                <w:szCs w:val="24"/>
              </w:rPr>
              <w:t>использования неисправных газовых приборов</w:t>
            </w:r>
            <w:r w:rsidRPr="001D709B">
              <w:t>?</w:t>
            </w:r>
          </w:p>
        </w:tc>
        <w:tc>
          <w:tcPr>
            <w:tcW w:w="3561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077979" w:rsidRPr="001D709B" w:rsidRDefault="00077979" w:rsidP="008010C5">
            <w:pPr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1C0444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6C" w:rsidRDefault="007A586C" w:rsidP="00F53541">
      <w:r>
        <w:separator/>
      </w:r>
    </w:p>
  </w:endnote>
  <w:endnote w:type="continuationSeparator" w:id="0">
    <w:p w:rsidR="007A586C" w:rsidRDefault="007A586C" w:rsidP="00F53541">
      <w:r>
        <w:continuationSeparator/>
      </w:r>
    </w:p>
  </w:endnote>
  <w:endnote w:id="1">
    <w:p w:rsidR="0067426F" w:rsidRDefault="0067426F">
      <w:pPr>
        <w:pStyle w:val="ac"/>
      </w:pPr>
      <w:r>
        <w:rPr>
          <w:rStyle w:val="ae"/>
        </w:rPr>
        <w:endnoteRef/>
      </w:r>
      <w:r>
        <w:t xml:space="preserve"> </w:t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67426F" w:rsidRDefault="0067426F" w:rsidP="00EF239E">
      <w:pPr>
        <w:pStyle w:val="ac"/>
      </w:pPr>
      <w:r>
        <w:rPr>
          <w:rStyle w:val="ae"/>
        </w:rPr>
        <w:endnoteRef/>
      </w:r>
      <w:r>
        <w:t xml:space="preserve"> </w:t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67426F" w:rsidRDefault="0067426F" w:rsidP="00EF239E">
      <w:pPr>
        <w:pStyle w:val="ac"/>
      </w:pPr>
      <w:r>
        <w:rPr>
          <w:rStyle w:val="ae"/>
        </w:rPr>
        <w:endnoteRef/>
      </w:r>
      <w:r>
        <w:t xml:space="preserve"> </w:t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643165" w:rsidRPr="00643165" w:rsidRDefault="00643165" w:rsidP="0064316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643165" w:rsidRDefault="00643165" w:rsidP="00EF239E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6C" w:rsidRDefault="007A586C" w:rsidP="00F53541">
      <w:r>
        <w:separator/>
      </w:r>
    </w:p>
  </w:footnote>
  <w:footnote w:type="continuationSeparator" w:id="0">
    <w:p w:rsidR="007A586C" w:rsidRDefault="007A586C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67426F" w:rsidRDefault="00674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43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F011C"/>
    <w:multiLevelType w:val="hybridMultilevel"/>
    <w:tmpl w:val="45A06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1135D"/>
    <w:rsid w:val="0001352D"/>
    <w:rsid w:val="00022A1C"/>
    <w:rsid w:val="00024821"/>
    <w:rsid w:val="00030184"/>
    <w:rsid w:val="0003391A"/>
    <w:rsid w:val="0004037E"/>
    <w:rsid w:val="00041FBB"/>
    <w:rsid w:val="00043571"/>
    <w:rsid w:val="00043A21"/>
    <w:rsid w:val="00045501"/>
    <w:rsid w:val="00051255"/>
    <w:rsid w:val="00055DB1"/>
    <w:rsid w:val="00062E0C"/>
    <w:rsid w:val="00070D77"/>
    <w:rsid w:val="00071C74"/>
    <w:rsid w:val="00072AB6"/>
    <w:rsid w:val="00074719"/>
    <w:rsid w:val="000754A2"/>
    <w:rsid w:val="00076832"/>
    <w:rsid w:val="00077979"/>
    <w:rsid w:val="00081603"/>
    <w:rsid w:val="00082572"/>
    <w:rsid w:val="000935BB"/>
    <w:rsid w:val="00094694"/>
    <w:rsid w:val="00094AF9"/>
    <w:rsid w:val="000A14DA"/>
    <w:rsid w:val="000A29C4"/>
    <w:rsid w:val="000A60AC"/>
    <w:rsid w:val="000A699D"/>
    <w:rsid w:val="000B0409"/>
    <w:rsid w:val="000B1A6C"/>
    <w:rsid w:val="000B4F17"/>
    <w:rsid w:val="000B5536"/>
    <w:rsid w:val="000C26AE"/>
    <w:rsid w:val="000C38A0"/>
    <w:rsid w:val="000C620E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31BF"/>
    <w:rsid w:val="001136D2"/>
    <w:rsid w:val="00114112"/>
    <w:rsid w:val="00121685"/>
    <w:rsid w:val="001234F2"/>
    <w:rsid w:val="0012715E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25C0"/>
    <w:rsid w:val="001E4C0A"/>
    <w:rsid w:val="001E5A0D"/>
    <w:rsid w:val="001F2308"/>
    <w:rsid w:val="001F6432"/>
    <w:rsid w:val="0020356F"/>
    <w:rsid w:val="00204153"/>
    <w:rsid w:val="002043C1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426BA"/>
    <w:rsid w:val="0024642D"/>
    <w:rsid w:val="00250F9F"/>
    <w:rsid w:val="0025527D"/>
    <w:rsid w:val="002622D2"/>
    <w:rsid w:val="00283A37"/>
    <w:rsid w:val="00286645"/>
    <w:rsid w:val="00286726"/>
    <w:rsid w:val="00292A18"/>
    <w:rsid w:val="00293B72"/>
    <w:rsid w:val="00293DA4"/>
    <w:rsid w:val="00294AB4"/>
    <w:rsid w:val="002A0E13"/>
    <w:rsid w:val="002A2D8C"/>
    <w:rsid w:val="002A6247"/>
    <w:rsid w:val="002A7C7F"/>
    <w:rsid w:val="002B1255"/>
    <w:rsid w:val="002B421F"/>
    <w:rsid w:val="002B696D"/>
    <w:rsid w:val="002B7205"/>
    <w:rsid w:val="002C2B54"/>
    <w:rsid w:val="002C4533"/>
    <w:rsid w:val="002C464E"/>
    <w:rsid w:val="002C72EF"/>
    <w:rsid w:val="002D1E89"/>
    <w:rsid w:val="002D2818"/>
    <w:rsid w:val="002D5D33"/>
    <w:rsid w:val="002D6EDB"/>
    <w:rsid w:val="002D77FB"/>
    <w:rsid w:val="002E0E5D"/>
    <w:rsid w:val="002E203D"/>
    <w:rsid w:val="002E47B5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40A56"/>
    <w:rsid w:val="00341DCA"/>
    <w:rsid w:val="00342A29"/>
    <w:rsid w:val="00357FDE"/>
    <w:rsid w:val="0036344C"/>
    <w:rsid w:val="003641E1"/>
    <w:rsid w:val="00366910"/>
    <w:rsid w:val="003705C0"/>
    <w:rsid w:val="00372738"/>
    <w:rsid w:val="00375AA5"/>
    <w:rsid w:val="003761A3"/>
    <w:rsid w:val="00380B8B"/>
    <w:rsid w:val="0039699A"/>
    <w:rsid w:val="003A2535"/>
    <w:rsid w:val="003A6661"/>
    <w:rsid w:val="003B06B1"/>
    <w:rsid w:val="003B1947"/>
    <w:rsid w:val="003B3C3C"/>
    <w:rsid w:val="003B625D"/>
    <w:rsid w:val="003B6DBB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677E2"/>
    <w:rsid w:val="00477E87"/>
    <w:rsid w:val="00480DBD"/>
    <w:rsid w:val="00481C96"/>
    <w:rsid w:val="0048525C"/>
    <w:rsid w:val="00486059"/>
    <w:rsid w:val="004910B1"/>
    <w:rsid w:val="00491F6C"/>
    <w:rsid w:val="00495A28"/>
    <w:rsid w:val="004A1DA2"/>
    <w:rsid w:val="004A7A08"/>
    <w:rsid w:val="004B564D"/>
    <w:rsid w:val="004B5EE8"/>
    <w:rsid w:val="004C271F"/>
    <w:rsid w:val="004C72F3"/>
    <w:rsid w:val="004C75FB"/>
    <w:rsid w:val="004C76F8"/>
    <w:rsid w:val="004D05F0"/>
    <w:rsid w:val="004D0C9B"/>
    <w:rsid w:val="004D1077"/>
    <w:rsid w:val="004D65B5"/>
    <w:rsid w:val="004E67A9"/>
    <w:rsid w:val="004F37B5"/>
    <w:rsid w:val="004F40C7"/>
    <w:rsid w:val="004F6E03"/>
    <w:rsid w:val="00502B25"/>
    <w:rsid w:val="0050433F"/>
    <w:rsid w:val="00530340"/>
    <w:rsid w:val="00533FBE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280A"/>
    <w:rsid w:val="005A3386"/>
    <w:rsid w:val="005B5825"/>
    <w:rsid w:val="005C06C1"/>
    <w:rsid w:val="005C0803"/>
    <w:rsid w:val="005C2AB0"/>
    <w:rsid w:val="005C2F5D"/>
    <w:rsid w:val="005C3481"/>
    <w:rsid w:val="005C4C49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4572"/>
    <w:rsid w:val="005F540E"/>
    <w:rsid w:val="00601C21"/>
    <w:rsid w:val="00607224"/>
    <w:rsid w:val="0060772C"/>
    <w:rsid w:val="006107D5"/>
    <w:rsid w:val="006150CD"/>
    <w:rsid w:val="00632A0A"/>
    <w:rsid w:val="00633736"/>
    <w:rsid w:val="00634D91"/>
    <w:rsid w:val="0063640D"/>
    <w:rsid w:val="00643165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AC7"/>
    <w:rsid w:val="00662D71"/>
    <w:rsid w:val="00663562"/>
    <w:rsid w:val="00663A39"/>
    <w:rsid w:val="0066617C"/>
    <w:rsid w:val="00666DBC"/>
    <w:rsid w:val="00670333"/>
    <w:rsid w:val="0067426F"/>
    <w:rsid w:val="006753AE"/>
    <w:rsid w:val="006756D8"/>
    <w:rsid w:val="00685C09"/>
    <w:rsid w:val="00695360"/>
    <w:rsid w:val="006A00FA"/>
    <w:rsid w:val="006A05B1"/>
    <w:rsid w:val="006A48EB"/>
    <w:rsid w:val="006B66A7"/>
    <w:rsid w:val="006B6F25"/>
    <w:rsid w:val="006C288B"/>
    <w:rsid w:val="006C3557"/>
    <w:rsid w:val="006C3711"/>
    <w:rsid w:val="006C3D41"/>
    <w:rsid w:val="006C5AF7"/>
    <w:rsid w:val="006D19DB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57DF"/>
    <w:rsid w:val="007668F4"/>
    <w:rsid w:val="007703E7"/>
    <w:rsid w:val="00771499"/>
    <w:rsid w:val="007723C6"/>
    <w:rsid w:val="007804D2"/>
    <w:rsid w:val="00790AD1"/>
    <w:rsid w:val="00790DC9"/>
    <w:rsid w:val="007A4079"/>
    <w:rsid w:val="007A4C8E"/>
    <w:rsid w:val="007A4CBE"/>
    <w:rsid w:val="007A586C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76CD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2F4A"/>
    <w:rsid w:val="00804D4A"/>
    <w:rsid w:val="00806D57"/>
    <w:rsid w:val="00810638"/>
    <w:rsid w:val="00811614"/>
    <w:rsid w:val="00811B1F"/>
    <w:rsid w:val="00814A15"/>
    <w:rsid w:val="008159DB"/>
    <w:rsid w:val="0081735B"/>
    <w:rsid w:val="00824174"/>
    <w:rsid w:val="00824643"/>
    <w:rsid w:val="008303FB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63EB"/>
    <w:rsid w:val="0088173B"/>
    <w:rsid w:val="00882312"/>
    <w:rsid w:val="00883AA2"/>
    <w:rsid w:val="008840E6"/>
    <w:rsid w:val="0088584A"/>
    <w:rsid w:val="00887AD2"/>
    <w:rsid w:val="008931FA"/>
    <w:rsid w:val="0089354F"/>
    <w:rsid w:val="008A20A9"/>
    <w:rsid w:val="008A4D73"/>
    <w:rsid w:val="008A641D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0217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60CD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B20"/>
    <w:rsid w:val="009E35BD"/>
    <w:rsid w:val="009E46D2"/>
    <w:rsid w:val="009E4C04"/>
    <w:rsid w:val="009E6E05"/>
    <w:rsid w:val="009F397F"/>
    <w:rsid w:val="00A01DF9"/>
    <w:rsid w:val="00A070DB"/>
    <w:rsid w:val="00A07145"/>
    <w:rsid w:val="00A100ED"/>
    <w:rsid w:val="00A1098B"/>
    <w:rsid w:val="00A10FD0"/>
    <w:rsid w:val="00A11A4B"/>
    <w:rsid w:val="00A131A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0BC2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6E78"/>
    <w:rsid w:val="00A67CF5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07AA5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27C2"/>
    <w:rsid w:val="00B37369"/>
    <w:rsid w:val="00B43E9A"/>
    <w:rsid w:val="00B44063"/>
    <w:rsid w:val="00B46EB0"/>
    <w:rsid w:val="00B56D47"/>
    <w:rsid w:val="00B61F87"/>
    <w:rsid w:val="00B627B9"/>
    <w:rsid w:val="00B66DDA"/>
    <w:rsid w:val="00B747E9"/>
    <w:rsid w:val="00B8049B"/>
    <w:rsid w:val="00B810AB"/>
    <w:rsid w:val="00B81E12"/>
    <w:rsid w:val="00B84DD2"/>
    <w:rsid w:val="00B85015"/>
    <w:rsid w:val="00B85C85"/>
    <w:rsid w:val="00B87C93"/>
    <w:rsid w:val="00B90902"/>
    <w:rsid w:val="00B9412E"/>
    <w:rsid w:val="00BA0D17"/>
    <w:rsid w:val="00BA3092"/>
    <w:rsid w:val="00BA3163"/>
    <w:rsid w:val="00BB10BC"/>
    <w:rsid w:val="00BB19B2"/>
    <w:rsid w:val="00BB41F9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4A56"/>
    <w:rsid w:val="00BE6478"/>
    <w:rsid w:val="00BF1F21"/>
    <w:rsid w:val="00BF45F2"/>
    <w:rsid w:val="00BF5F48"/>
    <w:rsid w:val="00BF610B"/>
    <w:rsid w:val="00C02F9F"/>
    <w:rsid w:val="00C119C6"/>
    <w:rsid w:val="00C233AB"/>
    <w:rsid w:val="00C24B2C"/>
    <w:rsid w:val="00C25745"/>
    <w:rsid w:val="00C25BE3"/>
    <w:rsid w:val="00C32191"/>
    <w:rsid w:val="00C33E51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2891"/>
    <w:rsid w:val="00C836DD"/>
    <w:rsid w:val="00C97C5C"/>
    <w:rsid w:val="00CA1CA4"/>
    <w:rsid w:val="00CA27A3"/>
    <w:rsid w:val="00CA7302"/>
    <w:rsid w:val="00CA757E"/>
    <w:rsid w:val="00CB0E7D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50261"/>
    <w:rsid w:val="00D528F7"/>
    <w:rsid w:val="00D61F46"/>
    <w:rsid w:val="00D630C6"/>
    <w:rsid w:val="00D74B1F"/>
    <w:rsid w:val="00D75A28"/>
    <w:rsid w:val="00D802D5"/>
    <w:rsid w:val="00D86824"/>
    <w:rsid w:val="00D87651"/>
    <w:rsid w:val="00D9012F"/>
    <w:rsid w:val="00D92525"/>
    <w:rsid w:val="00D93D87"/>
    <w:rsid w:val="00D96F62"/>
    <w:rsid w:val="00DA1CAB"/>
    <w:rsid w:val="00DA2B54"/>
    <w:rsid w:val="00DA32B2"/>
    <w:rsid w:val="00DB23DA"/>
    <w:rsid w:val="00DB3142"/>
    <w:rsid w:val="00DB6A50"/>
    <w:rsid w:val="00DC4EA8"/>
    <w:rsid w:val="00DE22FE"/>
    <w:rsid w:val="00DE357B"/>
    <w:rsid w:val="00DF33CE"/>
    <w:rsid w:val="00DF3621"/>
    <w:rsid w:val="00DF4593"/>
    <w:rsid w:val="00DF4809"/>
    <w:rsid w:val="00E022CA"/>
    <w:rsid w:val="00E121FA"/>
    <w:rsid w:val="00E1506F"/>
    <w:rsid w:val="00E15829"/>
    <w:rsid w:val="00E17B31"/>
    <w:rsid w:val="00E22B24"/>
    <w:rsid w:val="00E267D8"/>
    <w:rsid w:val="00E27F63"/>
    <w:rsid w:val="00E304C0"/>
    <w:rsid w:val="00E32D91"/>
    <w:rsid w:val="00E36D20"/>
    <w:rsid w:val="00E44158"/>
    <w:rsid w:val="00E44A82"/>
    <w:rsid w:val="00E44E5B"/>
    <w:rsid w:val="00E467D7"/>
    <w:rsid w:val="00E46910"/>
    <w:rsid w:val="00E538D5"/>
    <w:rsid w:val="00E6033B"/>
    <w:rsid w:val="00E60A2B"/>
    <w:rsid w:val="00E616C8"/>
    <w:rsid w:val="00E620E7"/>
    <w:rsid w:val="00E637CD"/>
    <w:rsid w:val="00E657A0"/>
    <w:rsid w:val="00E723D6"/>
    <w:rsid w:val="00E7453E"/>
    <w:rsid w:val="00E82B5A"/>
    <w:rsid w:val="00E84395"/>
    <w:rsid w:val="00E914C4"/>
    <w:rsid w:val="00E95AC0"/>
    <w:rsid w:val="00EA037D"/>
    <w:rsid w:val="00EA18E0"/>
    <w:rsid w:val="00EA55BD"/>
    <w:rsid w:val="00EB130C"/>
    <w:rsid w:val="00EB1784"/>
    <w:rsid w:val="00EC0009"/>
    <w:rsid w:val="00EC6C2C"/>
    <w:rsid w:val="00ED014A"/>
    <w:rsid w:val="00ED4001"/>
    <w:rsid w:val="00EE6305"/>
    <w:rsid w:val="00EE7A9C"/>
    <w:rsid w:val="00EF1072"/>
    <w:rsid w:val="00EF1502"/>
    <w:rsid w:val="00EF239E"/>
    <w:rsid w:val="00EF2A41"/>
    <w:rsid w:val="00EF2F50"/>
    <w:rsid w:val="00EF5E7A"/>
    <w:rsid w:val="00F00A5B"/>
    <w:rsid w:val="00F02C93"/>
    <w:rsid w:val="00F04FD0"/>
    <w:rsid w:val="00F05D83"/>
    <w:rsid w:val="00F109DF"/>
    <w:rsid w:val="00F10CD5"/>
    <w:rsid w:val="00F13B83"/>
    <w:rsid w:val="00F165E5"/>
    <w:rsid w:val="00F23755"/>
    <w:rsid w:val="00F2598D"/>
    <w:rsid w:val="00F33E9C"/>
    <w:rsid w:val="00F361CA"/>
    <w:rsid w:val="00F431A6"/>
    <w:rsid w:val="00F50371"/>
    <w:rsid w:val="00F50AE1"/>
    <w:rsid w:val="00F51F79"/>
    <w:rsid w:val="00F53541"/>
    <w:rsid w:val="00F53D39"/>
    <w:rsid w:val="00F54A2A"/>
    <w:rsid w:val="00F62441"/>
    <w:rsid w:val="00F637E4"/>
    <w:rsid w:val="00F71CA9"/>
    <w:rsid w:val="00F804B1"/>
    <w:rsid w:val="00F8489A"/>
    <w:rsid w:val="00F85E46"/>
    <w:rsid w:val="00F902B7"/>
    <w:rsid w:val="00F92FA0"/>
    <w:rsid w:val="00F96FC1"/>
    <w:rsid w:val="00F97C8C"/>
    <w:rsid w:val="00FA1C3F"/>
    <w:rsid w:val="00FA308C"/>
    <w:rsid w:val="00FB0F7D"/>
    <w:rsid w:val="00FB6FE6"/>
    <w:rsid w:val="00FC0976"/>
    <w:rsid w:val="00FD58C9"/>
    <w:rsid w:val="00FE5D5F"/>
    <w:rsid w:val="00FE640D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31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31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F175-8A93-4E8D-BED7-27383106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2</cp:revision>
  <cp:lastPrinted>2017-12-25T11:03:00Z</cp:lastPrinted>
  <dcterms:created xsi:type="dcterms:W3CDTF">2018-05-15T14:02:00Z</dcterms:created>
  <dcterms:modified xsi:type="dcterms:W3CDTF">2018-05-15T14:02:00Z</dcterms:modified>
</cp:coreProperties>
</file>